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04" w:rsidRPr="00891799" w:rsidRDefault="00194A91" w:rsidP="00E46D04">
      <w:pPr>
        <w:pStyle w:val="Heading1"/>
      </w:pPr>
      <w:bookmarkStart w:id="0" w:name="_GoBack"/>
      <w:bookmarkEnd w:id="0"/>
      <w:r>
        <w:t>Nearest Neighbours</w:t>
      </w:r>
    </w:p>
    <w:p w:rsidR="00E46D04" w:rsidRDefault="00E46D04" w:rsidP="00E46D04"/>
    <w:p w:rsidR="009F0B14" w:rsidRPr="009F0B14" w:rsidRDefault="009F0B14" w:rsidP="00194A91">
      <w:pPr>
        <w:rPr>
          <w:ins w:id="1" w:author="Justine Fitzpatrick" w:date="2018-03-26T13:47:00Z"/>
          <w:b/>
        </w:rPr>
      </w:pPr>
      <w:ins w:id="2" w:author="Justine Fitzpatrick" w:date="2018-03-26T13:47:00Z">
        <w:r>
          <w:rPr>
            <w:b/>
          </w:rPr>
          <w:t>Background</w:t>
        </w:r>
      </w:ins>
    </w:p>
    <w:p w:rsidR="009F0B14" w:rsidRDefault="009F0B14" w:rsidP="00194A91">
      <w:pPr>
        <w:rPr>
          <w:ins w:id="3" w:author="Justine Fitzpatrick" w:date="2018-03-26T13:47:00Z"/>
        </w:rPr>
      </w:pPr>
    </w:p>
    <w:p w:rsidR="00194A91" w:rsidRDefault="00194A91" w:rsidP="00194A91">
      <w:r>
        <w:t xml:space="preserve">The Chartered Institute of Public Finance and Accountancy (CIPFA) </w:t>
      </w:r>
      <w:del w:id="4" w:author="Justine Fitzpatrick" w:date="2018-03-26T13:44:00Z">
        <w:r w:rsidDel="009F0B14">
          <w:delText xml:space="preserve">have created a </w:delText>
        </w:r>
      </w:del>
      <w:ins w:id="5" w:author="Justine Fitzpatrick" w:date="2018-03-26T13:46:00Z">
        <w:r w:rsidR="009F0B14">
          <w:t xml:space="preserve">Nearest Neighbours </w:t>
        </w:r>
      </w:ins>
      <w:r>
        <w:t xml:space="preserve">model </w:t>
      </w:r>
      <w:del w:id="6" w:author="Justine Fitzpatrick" w:date="2018-03-26T13:44:00Z">
        <w:r w:rsidDel="009F0B14">
          <w:delText xml:space="preserve">which </w:delText>
        </w:r>
      </w:del>
      <w:r>
        <w:t>seeks to measure similarity between Local Authorities. This is done by following the traditional ‘distance’ approach whereby a selection of variables (see below) is standardised (with a mean value of zero and a standard deviation of one) and the Euclidian distance between all possible pairs of local authorities is calculated</w:t>
      </w:r>
      <w:r>
        <w:rPr>
          <w:vertAlign w:val="superscript"/>
        </w:rPr>
        <w:t>1</w:t>
      </w:r>
      <w:r>
        <w:t>. These distances are then summed across every single subject and ‘rebased’ (by assigning a distance of 1 to the farthest neighbour meaning all overall distances will lie between zero and one) to calculate the final distance.</w:t>
      </w:r>
    </w:p>
    <w:p w:rsidR="00194A91" w:rsidRDefault="00194A91" w:rsidP="00194A91">
      <w:r>
        <w:rPr>
          <w:rFonts w:ascii="Calibri" w:eastAsia="Times New Roman" w:hAnsi="Calibri"/>
          <w:noProof/>
          <w:color w:val="000000"/>
          <w:lang w:eastAsia="en-GB"/>
        </w:rPr>
        <w:drawing>
          <wp:anchor distT="0" distB="0" distL="114300" distR="114300" simplePos="0" relativeHeight="251661312" behindDoc="0" locked="0" layoutInCell="1" allowOverlap="1" wp14:anchorId="7570C002" wp14:editId="01831134">
            <wp:simplePos x="0" y="0"/>
            <wp:positionH relativeFrom="column">
              <wp:posOffset>1279525</wp:posOffset>
            </wp:positionH>
            <wp:positionV relativeFrom="paragraph">
              <wp:posOffset>6819900</wp:posOffset>
            </wp:positionV>
            <wp:extent cx="1152525" cy="542925"/>
            <wp:effectExtent l="0" t="0" r="9525" b="9525"/>
            <wp:wrapNone/>
            <wp:docPr id="3" name="Picture 3">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9"/>
                    <a:stretch>
                      <a:fillRect/>
                    </a:stretch>
                  </pic:blipFill>
                  <pic:spPr>
                    <a:xfrm>
                      <a:off x="0" y="0"/>
                      <a:ext cx="1152525" cy="542925"/>
                    </a:xfrm>
                    <a:prstGeom prst="rect">
                      <a:avLst/>
                    </a:prstGeom>
                  </pic:spPr>
                </pic:pic>
              </a:graphicData>
            </a:graphic>
            <wp14:sizeRelH relativeFrom="page">
              <wp14:pctWidth>0</wp14:pctWidth>
            </wp14:sizeRelH>
            <wp14:sizeRelV relativeFrom="page">
              <wp14:pctHeight>0</wp14:pctHeight>
            </wp14:sizeRelV>
          </wp:anchor>
        </w:drawing>
      </w:r>
    </w:p>
    <w:p w:rsidR="00194A91" w:rsidRDefault="00194A91" w:rsidP="00194A91">
      <w:r>
        <w:t>It should be noted that the output returned by these calculations is a simplistic way of presenting complex underlying data. Broadly speaking, the results are what might be expected, though the outcome ultimately relies on the indicators and mathematical procedures used.</w:t>
      </w:r>
    </w:p>
    <w:p w:rsidR="00194A91" w:rsidRDefault="00194A91" w:rsidP="00194A91"/>
    <w:p w:rsidR="00194A91" w:rsidRDefault="00194A91" w:rsidP="00194A91">
      <w:pPr>
        <w:rPr>
          <w:ins w:id="7" w:author="David Jephson" w:date="2018-03-26T15:27:00Z"/>
        </w:rPr>
      </w:pPr>
      <w:r>
        <w:t>For further information please see</w:t>
      </w:r>
      <w:del w:id="8" w:author="Justine Fitzpatrick" w:date="2018-03-26T13:45:00Z">
        <w:r w:rsidDel="009F0B14">
          <w:delText xml:space="preserve"> </w:delText>
        </w:r>
      </w:del>
      <w:r>
        <w:t xml:space="preserve"> </w:t>
      </w:r>
      <w:hyperlink r:id="rId10" w:history="1">
        <w:r w:rsidRPr="00040AF9">
          <w:rPr>
            <w:rStyle w:val="Hyperlink"/>
          </w:rPr>
          <w:t>http://www.cipfastats.net/resources/nearestneighbours/</w:t>
        </w:r>
      </w:hyperlink>
      <w:r>
        <w:t xml:space="preserve">. </w:t>
      </w:r>
    </w:p>
    <w:p w:rsidR="006C7714" w:rsidRDefault="006C7714" w:rsidP="00194A91"/>
    <w:p w:rsidR="00194A91" w:rsidDel="009F0B14" w:rsidRDefault="00194A91" w:rsidP="00194A91">
      <w:pPr>
        <w:rPr>
          <w:del w:id="9" w:author="Justine Fitzpatrick" w:date="2018-03-26T13:47:00Z"/>
          <w:b/>
        </w:rPr>
      </w:pPr>
    </w:p>
    <w:p w:rsidR="00E94F7D" w:rsidDel="009F0B14" w:rsidRDefault="009F0B14" w:rsidP="00194A91">
      <w:pPr>
        <w:rPr>
          <w:del w:id="10" w:author="Justine Fitzpatrick" w:date="2018-03-26T13:46:00Z"/>
          <w:b/>
        </w:rPr>
      </w:pPr>
      <w:ins w:id="11" w:author="Justine Fitzpatrick" w:date="2018-03-26T13:47:00Z">
        <w:r>
          <w:rPr>
            <w:b/>
          </w:rPr>
          <w:t>2018 model</w:t>
        </w:r>
      </w:ins>
    </w:p>
    <w:p w:rsidR="009F0B14" w:rsidRDefault="009F0B14" w:rsidP="00E94F7D">
      <w:pPr>
        <w:rPr>
          <w:ins w:id="12" w:author="Justine Fitzpatrick" w:date="2018-03-26T13:47:00Z"/>
          <w:b/>
        </w:rPr>
      </w:pPr>
    </w:p>
    <w:p w:rsidR="00E94F7D" w:rsidRPr="009F0B14" w:rsidRDefault="00E94F7D" w:rsidP="00E94F7D">
      <w:pPr>
        <w:rPr>
          <w:ins w:id="13" w:author="Justine Fitzpatrick" w:date="2018-03-26T13:45:00Z"/>
        </w:rPr>
      </w:pPr>
      <w:ins w:id="14" w:author="Justine Fitzpatrick" w:date="2018-03-26T13:18:00Z">
        <w:r w:rsidRPr="009F0B14">
          <w:t xml:space="preserve">CIPFA have updated their Nearest Neighbours Model in 2018, resulting in amended peer groups for local authorities. These new benchmarking groups have been implemented in Fingertips from </w:t>
        </w:r>
      </w:ins>
      <w:ins w:id="15" w:author="Justine Fitzpatrick" w:date="2018-03-26T13:55:00Z">
        <w:r w:rsidR="001E65E6">
          <w:t>April</w:t>
        </w:r>
      </w:ins>
      <w:ins w:id="16" w:author="Justine Fitzpatrick" w:date="2018-03-26T13:18:00Z">
        <w:r w:rsidRPr="009F0B14">
          <w:t xml:space="preserve"> 2018.</w:t>
        </w:r>
      </w:ins>
    </w:p>
    <w:p w:rsidR="009F0B14" w:rsidRPr="009F0B14" w:rsidRDefault="009F0B14" w:rsidP="00E94F7D">
      <w:pPr>
        <w:rPr>
          <w:ins w:id="17" w:author="Justine Fitzpatrick" w:date="2018-03-26T13:18:00Z"/>
        </w:rPr>
      </w:pPr>
    </w:p>
    <w:p w:rsidR="009F0B14" w:rsidRDefault="00E94F7D" w:rsidP="00E94F7D">
      <w:pPr>
        <w:rPr>
          <w:ins w:id="18" w:author="Justine Fitzpatrick" w:date="2018-03-26T13:51:00Z"/>
        </w:rPr>
      </w:pPr>
      <w:ins w:id="19" w:author="Justine Fitzpatrick" w:date="2018-03-26T13:18:00Z">
        <w:r w:rsidRPr="009F0B14">
          <w:t xml:space="preserve">The CIPFA groups used in Fingertips are those provided by CIPFA as their “default” groupings – these include in benchmarking groups the 15 nearest neighbours selected only from local authorities of the same type. </w:t>
        </w:r>
      </w:ins>
    </w:p>
    <w:p w:rsidR="00E94F7D" w:rsidRPr="009F0B14" w:rsidRDefault="00E94F7D" w:rsidP="00E94F7D">
      <w:pPr>
        <w:rPr>
          <w:ins w:id="20" w:author="Justine Fitzpatrick" w:date="2018-03-26T13:18:00Z"/>
        </w:rPr>
      </w:pPr>
      <w:ins w:id="21" w:author="Justine Fitzpatrick" w:date="2018-03-26T13:18:00Z">
        <w:r w:rsidRPr="009F0B14">
          <w:t xml:space="preserve"> </w:t>
        </w:r>
      </w:ins>
    </w:p>
    <w:p w:rsidR="00E94F7D" w:rsidRPr="009F0B14" w:rsidRDefault="00E94F7D" w:rsidP="00E94F7D">
      <w:pPr>
        <w:rPr>
          <w:ins w:id="22" w:author="Justine Fitzpatrick" w:date="2018-03-26T13:18:00Z"/>
        </w:rPr>
      </w:pPr>
      <w:ins w:id="23" w:author="Justine Fitzpatrick" w:date="2018-03-26T13:18:00Z">
        <w:r w:rsidRPr="009F0B14">
          <w:lastRenderedPageBreak/>
          <w:t>For upper tier LA comparisons, LAs are only compared within one of these groups:</w:t>
        </w:r>
      </w:ins>
    </w:p>
    <w:p w:rsidR="00E94F7D" w:rsidRPr="009F0B14" w:rsidRDefault="00E94F7D" w:rsidP="00E94F7D">
      <w:pPr>
        <w:rPr>
          <w:ins w:id="24" w:author="Justine Fitzpatrick" w:date="2018-03-26T13:18:00Z"/>
        </w:rPr>
      </w:pPr>
      <w:ins w:id="25" w:author="Justine Fitzpatrick" w:date="2018-03-26T13:18:00Z">
        <w:r w:rsidRPr="009F0B14">
          <w:t>•</w:t>
        </w:r>
        <w:r w:rsidRPr="009F0B14">
          <w:tab/>
          <w:t>Counties</w:t>
        </w:r>
      </w:ins>
    </w:p>
    <w:p w:rsidR="00E94F7D" w:rsidRPr="009F0B14" w:rsidRDefault="00E94F7D" w:rsidP="00E94F7D">
      <w:pPr>
        <w:rPr>
          <w:ins w:id="26" w:author="Justine Fitzpatrick" w:date="2018-03-26T13:18:00Z"/>
        </w:rPr>
      </w:pPr>
      <w:ins w:id="27" w:author="Justine Fitzpatrick" w:date="2018-03-26T13:18:00Z">
        <w:r w:rsidRPr="009F0B14">
          <w:t>•</w:t>
        </w:r>
        <w:r w:rsidRPr="009F0B14">
          <w:tab/>
          <w:t>London boroughs</w:t>
        </w:r>
      </w:ins>
    </w:p>
    <w:p w:rsidR="00E94F7D" w:rsidRDefault="00E94F7D" w:rsidP="00E94F7D">
      <w:pPr>
        <w:rPr>
          <w:ins w:id="28" w:author="Justine Fitzpatrick" w:date="2018-03-26T13:51:00Z"/>
        </w:rPr>
      </w:pPr>
      <w:ins w:id="29" w:author="Justine Fitzpatrick" w:date="2018-03-26T13:18:00Z">
        <w:r w:rsidRPr="009F0B14">
          <w:t>•</w:t>
        </w:r>
        <w:r w:rsidRPr="009F0B14">
          <w:tab/>
          <w:t>All other unitary authorities (including metropolitan districts)</w:t>
        </w:r>
      </w:ins>
    </w:p>
    <w:p w:rsidR="009F0B14" w:rsidRPr="009F0B14" w:rsidRDefault="009F0B14" w:rsidP="00E94F7D">
      <w:pPr>
        <w:rPr>
          <w:ins w:id="30" w:author="Justine Fitzpatrick" w:date="2018-03-26T13:18:00Z"/>
        </w:rPr>
      </w:pPr>
    </w:p>
    <w:p w:rsidR="00E94F7D" w:rsidRPr="009F0B14" w:rsidRDefault="00E94F7D" w:rsidP="00E94F7D">
      <w:pPr>
        <w:rPr>
          <w:ins w:id="31" w:author="Justine Fitzpatrick" w:date="2018-03-26T13:18:00Z"/>
        </w:rPr>
      </w:pPr>
      <w:ins w:id="32" w:author="Justine Fitzpatrick" w:date="2018-03-26T13:18:00Z">
        <w:r w:rsidRPr="009F0B14">
          <w:t>For lower tier LA comparisons, LAs are only compared within one of these groups:</w:t>
        </w:r>
      </w:ins>
    </w:p>
    <w:p w:rsidR="00E94F7D" w:rsidRPr="009F0B14" w:rsidRDefault="00E94F7D" w:rsidP="00E94F7D">
      <w:pPr>
        <w:rPr>
          <w:ins w:id="33" w:author="Justine Fitzpatrick" w:date="2018-03-26T13:18:00Z"/>
        </w:rPr>
      </w:pPr>
      <w:ins w:id="34" w:author="Justine Fitzpatrick" w:date="2018-03-26T13:18:00Z">
        <w:r w:rsidRPr="009F0B14">
          <w:t>•</w:t>
        </w:r>
        <w:r w:rsidRPr="009F0B14">
          <w:tab/>
          <w:t>Non-metropolitan districts</w:t>
        </w:r>
      </w:ins>
    </w:p>
    <w:p w:rsidR="00E94F7D" w:rsidRPr="009F0B14" w:rsidRDefault="00E94F7D" w:rsidP="00E94F7D">
      <w:pPr>
        <w:rPr>
          <w:ins w:id="35" w:author="Justine Fitzpatrick" w:date="2018-03-26T13:18:00Z"/>
        </w:rPr>
      </w:pPr>
      <w:ins w:id="36" w:author="Justine Fitzpatrick" w:date="2018-03-26T13:18:00Z">
        <w:r w:rsidRPr="009F0B14">
          <w:t>•</w:t>
        </w:r>
        <w:r w:rsidRPr="009F0B14">
          <w:tab/>
          <w:t>London boroughs</w:t>
        </w:r>
      </w:ins>
    </w:p>
    <w:p w:rsidR="00E94F7D" w:rsidRPr="009F0B14" w:rsidRDefault="00E94F7D" w:rsidP="00E94F7D">
      <w:pPr>
        <w:rPr>
          <w:ins w:id="37" w:author="Justine Fitzpatrick" w:date="2018-03-26T13:18:00Z"/>
        </w:rPr>
      </w:pPr>
      <w:ins w:id="38" w:author="Justine Fitzpatrick" w:date="2018-03-26T13:18:00Z">
        <w:r w:rsidRPr="009F0B14">
          <w:t>•</w:t>
        </w:r>
        <w:r w:rsidRPr="009F0B14">
          <w:tab/>
          <w:t>All other unitary authorities (including metropolitan districts)</w:t>
        </w:r>
      </w:ins>
    </w:p>
    <w:p w:rsidR="00E94F7D" w:rsidRPr="009F0B14" w:rsidRDefault="00E94F7D" w:rsidP="00E94F7D">
      <w:pPr>
        <w:rPr>
          <w:ins w:id="39" w:author="Justine Fitzpatrick" w:date="2018-03-26T13:18:00Z"/>
        </w:rPr>
      </w:pPr>
    </w:p>
    <w:p w:rsidR="00E94F7D" w:rsidRPr="009F0B14" w:rsidRDefault="00E94F7D" w:rsidP="00E94F7D">
      <w:pPr>
        <w:rPr>
          <w:ins w:id="40" w:author="Justine Fitzpatrick" w:date="2018-03-26T13:18:00Z"/>
        </w:rPr>
      </w:pPr>
      <w:ins w:id="41" w:author="Justine Fitzpatrick" w:date="2018-03-26T13:18:00Z">
        <w:r w:rsidRPr="009F0B14">
          <w:t>The CIPFA model allows selection of the indicators used to define the benchmarking groups, but again the groups used in Fingertips are those based on the “default” selection of indicators.  These are:</w:t>
        </w:r>
      </w:ins>
    </w:p>
    <w:p w:rsidR="00E94F7D" w:rsidRPr="009F0B14" w:rsidRDefault="00E94F7D" w:rsidP="00E94F7D">
      <w:pPr>
        <w:rPr>
          <w:ins w:id="42" w:author="Justine Fitzpatrick" w:date="2018-03-26T13:18:00Z"/>
        </w:rPr>
      </w:pPr>
      <w:ins w:id="43" w:author="Justine Fitzpatrick" w:date="2018-03-26T13:18:00Z">
        <w:r w:rsidRPr="009F0B14">
          <w:t>•</w:t>
        </w:r>
        <w:r w:rsidRPr="009F0B14">
          <w:tab/>
          <w:t>Population</w:t>
        </w:r>
      </w:ins>
    </w:p>
    <w:p w:rsidR="00E94F7D" w:rsidRPr="009F0B14" w:rsidRDefault="00E94F7D" w:rsidP="00E94F7D">
      <w:pPr>
        <w:rPr>
          <w:ins w:id="44" w:author="Justine Fitzpatrick" w:date="2018-03-26T13:18:00Z"/>
        </w:rPr>
      </w:pPr>
      <w:ins w:id="45" w:author="Justine Fitzpatrick" w:date="2018-03-26T13:18:00Z">
        <w:r w:rsidRPr="009F0B14">
          <w:t>•</w:t>
        </w:r>
        <w:r w:rsidRPr="009F0B14">
          <w:tab/>
          <w:t xml:space="preserve">Proportion of population aged </w:t>
        </w:r>
      </w:ins>
      <w:ins w:id="46" w:author="Justine Fitzpatrick" w:date="2018-03-26T13:56:00Z">
        <w:r w:rsidR="001E65E6">
          <w:t>0 to 17</w:t>
        </w:r>
      </w:ins>
    </w:p>
    <w:p w:rsidR="00E94F7D" w:rsidRPr="009F0B14" w:rsidRDefault="00E94F7D" w:rsidP="00E94F7D">
      <w:pPr>
        <w:rPr>
          <w:ins w:id="47" w:author="Justine Fitzpatrick" w:date="2018-03-26T13:18:00Z"/>
        </w:rPr>
      </w:pPr>
      <w:ins w:id="48" w:author="Justine Fitzpatrick" w:date="2018-03-26T13:18:00Z">
        <w:r w:rsidRPr="009F0B14">
          <w:t>•</w:t>
        </w:r>
        <w:r w:rsidRPr="009F0B14">
          <w:tab/>
          <w:t>Proportion of population aged 75 to 84</w:t>
        </w:r>
      </w:ins>
    </w:p>
    <w:p w:rsidR="00E94F7D" w:rsidRPr="009F0B14" w:rsidRDefault="00E94F7D" w:rsidP="00E94F7D">
      <w:pPr>
        <w:rPr>
          <w:ins w:id="49" w:author="Justine Fitzpatrick" w:date="2018-03-26T13:18:00Z"/>
        </w:rPr>
      </w:pPr>
      <w:ins w:id="50" w:author="Justine Fitzpatrick" w:date="2018-03-26T13:18:00Z">
        <w:r w:rsidRPr="009F0B14">
          <w:t>•</w:t>
        </w:r>
        <w:r w:rsidRPr="009F0B14">
          <w:tab/>
          <w:t>Proportion of population of working age</w:t>
        </w:r>
      </w:ins>
    </w:p>
    <w:p w:rsidR="00E94F7D" w:rsidRPr="009F0B14" w:rsidRDefault="00E94F7D" w:rsidP="00E94F7D">
      <w:pPr>
        <w:rPr>
          <w:ins w:id="51" w:author="Justine Fitzpatrick" w:date="2018-03-26T13:18:00Z"/>
        </w:rPr>
      </w:pPr>
      <w:ins w:id="52" w:author="Justine Fitzpatrick" w:date="2018-03-26T13:18:00Z">
        <w:r w:rsidRPr="009F0B14">
          <w:t>•</w:t>
        </w:r>
        <w:r w:rsidRPr="009F0B14">
          <w:tab/>
          <w:t>Output area density</w:t>
        </w:r>
      </w:ins>
    </w:p>
    <w:p w:rsidR="00E94F7D" w:rsidRPr="009F0B14" w:rsidRDefault="001E65E6" w:rsidP="00E94F7D">
      <w:pPr>
        <w:rPr>
          <w:ins w:id="53" w:author="Justine Fitzpatrick" w:date="2018-03-26T13:18:00Z"/>
        </w:rPr>
      </w:pPr>
      <w:ins w:id="54" w:author="Justine Fitzpatrick" w:date="2018-03-26T13:18:00Z">
        <w:r>
          <w:t>•</w:t>
        </w:r>
        <w:r>
          <w:tab/>
          <w:t>Output area based spars</w:t>
        </w:r>
        <w:r w:rsidR="00E94F7D" w:rsidRPr="009F0B14">
          <w:t>ity</w:t>
        </w:r>
      </w:ins>
    </w:p>
    <w:p w:rsidR="00E94F7D" w:rsidRPr="009F0B14" w:rsidRDefault="00E94F7D" w:rsidP="00E94F7D">
      <w:pPr>
        <w:rPr>
          <w:ins w:id="55" w:author="Justine Fitzpatrick" w:date="2018-03-26T13:18:00Z"/>
        </w:rPr>
      </w:pPr>
      <w:ins w:id="56" w:author="Justine Fitzpatrick" w:date="2018-03-26T13:18:00Z">
        <w:r w:rsidRPr="009F0B14">
          <w:t>•</w:t>
        </w:r>
        <w:r w:rsidRPr="009F0B14">
          <w:tab/>
          <w:t>Taxbase per head of population</w:t>
        </w:r>
      </w:ins>
    </w:p>
    <w:p w:rsidR="00E94F7D" w:rsidRPr="009F0B14" w:rsidRDefault="00E94F7D" w:rsidP="00E94F7D">
      <w:pPr>
        <w:rPr>
          <w:ins w:id="57" w:author="Justine Fitzpatrick" w:date="2018-03-26T13:18:00Z"/>
        </w:rPr>
      </w:pPr>
      <w:ins w:id="58" w:author="Justine Fitzpatrick" w:date="2018-03-26T13:18:00Z">
        <w:r w:rsidRPr="009F0B14">
          <w:t>•</w:t>
        </w:r>
        <w:r w:rsidRPr="009F0B14">
          <w:tab/>
          <w:t>P</w:t>
        </w:r>
      </w:ins>
      <w:ins w:id="59" w:author="Justine Fitzpatrick" w:date="2018-03-26T13:58:00Z">
        <w:r w:rsidR="001E65E6">
          <w:t>roportion</w:t>
        </w:r>
      </w:ins>
      <w:ins w:id="60" w:author="Justine Fitzpatrick" w:date="2018-03-26T13:18:00Z">
        <w:r w:rsidRPr="009F0B14">
          <w:t xml:space="preserve"> of population unemployed</w:t>
        </w:r>
      </w:ins>
    </w:p>
    <w:p w:rsidR="00E94F7D" w:rsidRPr="009F0B14" w:rsidRDefault="00E94F7D" w:rsidP="00E94F7D">
      <w:pPr>
        <w:rPr>
          <w:ins w:id="61" w:author="Justine Fitzpatrick" w:date="2018-03-26T13:18:00Z"/>
        </w:rPr>
      </w:pPr>
      <w:ins w:id="62" w:author="Justine Fitzpatrick" w:date="2018-03-26T13:18:00Z">
        <w:r w:rsidRPr="009F0B14">
          <w:t>•</w:t>
        </w:r>
        <w:r w:rsidRPr="009F0B14">
          <w:tab/>
        </w:r>
      </w:ins>
      <w:ins w:id="63" w:author="Justine Fitzpatrick" w:date="2018-03-26T13:57:00Z">
        <w:r w:rsidR="001E65E6">
          <w:t>R</w:t>
        </w:r>
      </w:ins>
      <w:ins w:id="64" w:author="Justine Fitzpatrick" w:date="2018-03-26T13:18:00Z">
        <w:r w:rsidRPr="009F0B14">
          <w:t>etail premises</w:t>
        </w:r>
      </w:ins>
      <w:ins w:id="65" w:author="Justine Fitzpatrick" w:date="2018-03-26T13:57:00Z">
        <w:r w:rsidR="001E65E6">
          <w:t xml:space="preserve"> (m</w:t>
        </w:r>
        <w:r w:rsidR="001E65E6" w:rsidRPr="001E65E6">
          <w:rPr>
            <w:vertAlign w:val="superscript"/>
            <w:rPrChange w:id="66" w:author="Justine Fitzpatrick" w:date="2018-03-26T13:58:00Z">
              <w:rPr/>
            </w:rPrChange>
          </w:rPr>
          <w:t>2</w:t>
        </w:r>
        <w:r w:rsidR="001E65E6">
          <w:t>)</w:t>
        </w:r>
      </w:ins>
      <w:ins w:id="67" w:author="Justine Fitzpatrick" w:date="2018-03-26T13:18:00Z">
        <w:r w:rsidRPr="009F0B14">
          <w:t xml:space="preserve"> per 1,000 population</w:t>
        </w:r>
      </w:ins>
    </w:p>
    <w:p w:rsidR="00E94F7D" w:rsidRPr="009F0B14" w:rsidRDefault="00E94F7D" w:rsidP="00E94F7D">
      <w:pPr>
        <w:rPr>
          <w:ins w:id="68" w:author="Justine Fitzpatrick" w:date="2018-03-26T13:18:00Z"/>
        </w:rPr>
      </w:pPr>
      <w:ins w:id="69" w:author="Justine Fitzpatrick" w:date="2018-03-26T13:18:00Z">
        <w:r w:rsidRPr="009F0B14">
          <w:t>•</w:t>
        </w:r>
        <w:r w:rsidRPr="009F0B14">
          <w:tab/>
        </w:r>
      </w:ins>
      <w:ins w:id="70" w:author="Justine Fitzpatrick" w:date="2018-03-26T14:02:00Z">
        <w:r w:rsidR="009141D2">
          <w:t xml:space="preserve">Housing benefit caseload </w:t>
        </w:r>
        <w:r w:rsidR="009141D2" w:rsidRPr="009141D2">
          <w:t>(</w:t>
        </w:r>
      </w:ins>
      <w:ins w:id="71" w:author="Justine Fitzpatrick" w:date="2018-03-26T13:18:00Z">
        <w:r w:rsidRPr="009141D2">
          <w:t>Proportion of population in receipt of housing benefit</w:t>
        </w:r>
      </w:ins>
      <w:ins w:id="72" w:author="Justine Fitzpatrick" w:date="2018-03-26T14:02:00Z">
        <w:r w:rsidR="009141D2" w:rsidRPr="009141D2">
          <w:t>)</w:t>
        </w:r>
      </w:ins>
    </w:p>
    <w:p w:rsidR="00E94F7D" w:rsidRPr="009F0B14" w:rsidRDefault="00E94F7D" w:rsidP="00E94F7D">
      <w:pPr>
        <w:rPr>
          <w:ins w:id="73" w:author="Justine Fitzpatrick" w:date="2018-03-26T13:18:00Z"/>
        </w:rPr>
      </w:pPr>
      <w:ins w:id="74" w:author="Justine Fitzpatrick" w:date="2018-03-26T13:18:00Z">
        <w:r w:rsidRPr="009F0B14">
          <w:t>•</w:t>
        </w:r>
        <w:r w:rsidRPr="009F0B14">
          <w:tab/>
          <w:t>Proportion of population born outside the UK and Ireland</w:t>
        </w:r>
      </w:ins>
    </w:p>
    <w:p w:rsidR="00E94F7D" w:rsidRPr="009F0B14" w:rsidRDefault="00E94F7D" w:rsidP="00E94F7D">
      <w:pPr>
        <w:rPr>
          <w:ins w:id="75" w:author="Justine Fitzpatrick" w:date="2018-03-26T13:18:00Z"/>
        </w:rPr>
      </w:pPr>
      <w:ins w:id="76" w:author="Justine Fitzpatrick" w:date="2018-03-26T13:18:00Z">
        <w:r w:rsidRPr="009F0B14">
          <w:t>•</w:t>
        </w:r>
        <w:r w:rsidRPr="009F0B14">
          <w:tab/>
          <w:t xml:space="preserve">Proportion of households with </w:t>
        </w:r>
      </w:ins>
      <w:ins w:id="77" w:author="Justine Fitzpatrick" w:date="2018-03-26T13:58:00Z">
        <w:r w:rsidR="001E65E6">
          <w:t>less</w:t>
        </w:r>
      </w:ins>
      <w:ins w:id="78" w:author="Justine Fitzpatrick" w:date="2018-03-26T13:18:00Z">
        <w:r w:rsidRPr="009F0B14">
          <w:t xml:space="preserve"> than four rooms</w:t>
        </w:r>
      </w:ins>
    </w:p>
    <w:p w:rsidR="00E94F7D" w:rsidRPr="009F0B14" w:rsidRDefault="00E94F7D" w:rsidP="00E94F7D">
      <w:pPr>
        <w:rPr>
          <w:ins w:id="79" w:author="Justine Fitzpatrick" w:date="2018-03-26T13:18:00Z"/>
        </w:rPr>
      </w:pPr>
      <w:ins w:id="80" w:author="Justine Fitzpatrick" w:date="2018-03-26T13:18:00Z">
        <w:r w:rsidRPr="009F0B14">
          <w:t>•</w:t>
        </w:r>
        <w:r w:rsidRPr="009F0B14">
          <w:tab/>
          <w:t>Proportion of households in social rented accommodation</w:t>
        </w:r>
      </w:ins>
    </w:p>
    <w:p w:rsidR="00E94F7D" w:rsidRPr="009F0B14" w:rsidRDefault="00E94F7D" w:rsidP="00E94F7D">
      <w:pPr>
        <w:rPr>
          <w:ins w:id="81" w:author="Justine Fitzpatrick" w:date="2018-03-26T13:18:00Z"/>
        </w:rPr>
      </w:pPr>
      <w:ins w:id="82" w:author="Justine Fitzpatrick" w:date="2018-03-26T13:18:00Z">
        <w:r w:rsidRPr="009F0B14">
          <w:t>•</w:t>
        </w:r>
        <w:r w:rsidRPr="009F0B14">
          <w:tab/>
          <w:t>Proportion of persons in lower NS-SEC (social) groups</w:t>
        </w:r>
      </w:ins>
    </w:p>
    <w:p w:rsidR="00E94F7D" w:rsidRPr="009F0B14" w:rsidRDefault="00E94F7D" w:rsidP="00E94F7D">
      <w:pPr>
        <w:rPr>
          <w:ins w:id="83" w:author="Justine Fitzpatrick" w:date="2018-03-26T13:18:00Z"/>
        </w:rPr>
      </w:pPr>
      <w:ins w:id="84" w:author="Justine Fitzpatrick" w:date="2018-03-26T13:18:00Z">
        <w:r w:rsidRPr="009F0B14">
          <w:t>•</w:t>
        </w:r>
        <w:r w:rsidRPr="009F0B14">
          <w:tab/>
          <w:t>Standardised mortality ratio for all persons</w:t>
        </w:r>
      </w:ins>
    </w:p>
    <w:p w:rsidR="00E94F7D" w:rsidRPr="00E94F7D" w:rsidRDefault="00E94F7D" w:rsidP="00E94F7D">
      <w:pPr>
        <w:rPr>
          <w:ins w:id="85" w:author="Justine Fitzpatrick" w:date="2018-03-26T13:18:00Z"/>
          <w:b/>
        </w:rPr>
      </w:pPr>
      <w:ins w:id="86" w:author="Justine Fitzpatrick" w:date="2018-03-26T13:18:00Z">
        <w:r w:rsidRPr="009F0B14">
          <w:t>•</w:t>
        </w:r>
        <w:r w:rsidRPr="009F0B14">
          <w:tab/>
          <w:t>Authorities with coast protection expenditure</w:t>
        </w:r>
      </w:ins>
    </w:p>
    <w:p w:rsidR="00E94F7D" w:rsidRPr="009F0B14" w:rsidRDefault="00E94F7D" w:rsidP="00E94F7D">
      <w:pPr>
        <w:rPr>
          <w:ins w:id="87" w:author="Justine Fitzpatrick" w:date="2018-03-26T13:18:00Z"/>
        </w:rPr>
      </w:pPr>
      <w:ins w:id="88" w:author="Justine Fitzpatrick" w:date="2018-03-26T13:18:00Z">
        <w:r w:rsidRPr="009F0B14">
          <w:t>•</w:t>
        </w:r>
        <w:r w:rsidRPr="009F0B14">
          <w:tab/>
          <w:t>Non-domestic rateable value per head of population</w:t>
        </w:r>
      </w:ins>
    </w:p>
    <w:p w:rsidR="00E94F7D" w:rsidRPr="009F0B14" w:rsidRDefault="00E94F7D" w:rsidP="00E94F7D">
      <w:pPr>
        <w:rPr>
          <w:ins w:id="89" w:author="Justine Fitzpatrick" w:date="2018-03-26T13:18:00Z"/>
        </w:rPr>
      </w:pPr>
      <w:ins w:id="90" w:author="Justine Fitzpatrick" w:date="2018-03-26T13:18:00Z">
        <w:r w:rsidRPr="009F0B14">
          <w:lastRenderedPageBreak/>
          <w:t>•</w:t>
        </w:r>
        <w:r w:rsidRPr="009F0B14">
          <w:tab/>
          <w:t>Proportion of properties in council tax bands A to D</w:t>
        </w:r>
      </w:ins>
    </w:p>
    <w:p w:rsidR="00E94F7D" w:rsidRPr="009F0B14" w:rsidRDefault="00E94F7D" w:rsidP="00E94F7D">
      <w:pPr>
        <w:rPr>
          <w:ins w:id="91" w:author="Justine Fitzpatrick" w:date="2018-03-26T13:18:00Z"/>
        </w:rPr>
      </w:pPr>
      <w:ins w:id="92" w:author="Justine Fitzpatrick" w:date="2018-03-26T13:18:00Z">
        <w:r w:rsidRPr="009F0B14">
          <w:t>•</w:t>
        </w:r>
        <w:r w:rsidRPr="009F0B14">
          <w:tab/>
          <w:t>Proportion of properties in council tax bands E to H</w:t>
        </w:r>
      </w:ins>
    </w:p>
    <w:p w:rsidR="00E94F7D" w:rsidRDefault="00E94F7D" w:rsidP="00E94F7D">
      <w:pPr>
        <w:rPr>
          <w:b/>
        </w:rPr>
      </w:pPr>
      <w:ins w:id="93" w:author="Justine Fitzpatrick" w:date="2018-03-26T13:18:00Z">
        <w:r w:rsidRPr="009F0B14">
          <w:t>•</w:t>
        </w:r>
        <w:r w:rsidRPr="009F0B14">
          <w:tab/>
          <w:t>Area cost adjustment (other services block</w:t>
        </w:r>
        <w:r w:rsidRPr="00E94F7D">
          <w:rPr>
            <w:b/>
          </w:rPr>
          <w:t>)</w:t>
        </w:r>
      </w:ins>
    </w:p>
    <w:p w:rsidR="00E94F7D" w:rsidRDefault="00E94F7D" w:rsidP="00194A91">
      <w:pPr>
        <w:rPr>
          <w:b/>
        </w:rPr>
      </w:pPr>
    </w:p>
    <w:p w:rsidR="009F0B14" w:rsidRPr="005458CC" w:rsidRDefault="009F0B14" w:rsidP="009F0B14">
      <w:r w:rsidRPr="009F0B14">
        <w:rPr>
          <w:vertAlign w:val="superscript"/>
        </w:rPr>
        <w:t>1</w:t>
      </w:r>
      <w:r>
        <w:t xml:space="preserve"> – Euclidian distance (X, Y)  = </w:t>
      </w:r>
      <w:del w:id="94" w:author="David Jephson" w:date="2018-03-26T15:27:00Z">
        <w:r w:rsidDel="006C7714">
          <w:rPr>
            <w:rFonts w:ascii="Calibri" w:eastAsia="Times New Roman" w:hAnsi="Calibri"/>
            <w:noProof/>
            <w:color w:val="000000"/>
            <w:lang w:eastAsia="en-GB"/>
          </w:rPr>
          <w:drawing>
            <wp:anchor distT="0" distB="0" distL="114300" distR="114300" simplePos="0" relativeHeight="251664384" behindDoc="0" locked="0" layoutInCell="1" allowOverlap="1" wp14:anchorId="5245AF49" wp14:editId="56625B09">
              <wp:simplePos x="0" y="0"/>
              <wp:positionH relativeFrom="column">
                <wp:posOffset>1127125</wp:posOffset>
              </wp:positionH>
              <wp:positionV relativeFrom="paragraph">
                <wp:posOffset>5651500</wp:posOffset>
              </wp:positionV>
              <wp:extent cx="1152525" cy="542925"/>
              <wp:effectExtent l="0" t="0" r="9525" b="9525"/>
              <wp:wrapNone/>
              <wp:docPr id="5" name="Picture 5">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9"/>
                      <a:stretch>
                        <a:fillRect/>
                      </a:stretch>
                    </pic:blipFill>
                    <pic:spPr>
                      <a:xfrm>
                        <a:off x="0" y="0"/>
                        <a:ext cx="1152525" cy="542925"/>
                      </a:xfrm>
                      <a:prstGeom prst="rect">
                        <a:avLst/>
                      </a:prstGeom>
                    </pic:spPr>
                  </pic:pic>
                </a:graphicData>
              </a:graphic>
              <wp14:sizeRelH relativeFrom="page">
                <wp14:pctWidth>0</wp14:pctWidth>
              </wp14:sizeRelH>
              <wp14:sizeRelV relativeFrom="page">
                <wp14:pctHeight>0</wp14:pctHeight>
              </wp14:sizeRelV>
            </wp:anchor>
          </w:drawing>
        </w:r>
      </w:del>
      <m:oMath>
        <m:rad>
          <m:radPr>
            <m:degHide m:val="1"/>
            <m:ctrlPr>
              <w:rPr>
                <w:rFonts w:ascii="Cambria Math" w:hAnsi="Cambria Math"/>
                <w:i/>
              </w:rPr>
            </m:ctrlPr>
          </m:radPr>
          <m:deg/>
          <m:e>
            <m:nary>
              <m:naryPr>
                <m:chr m:val="∑"/>
                <m:limLoc m:val="undOvr"/>
                <m:supHide m:val="1"/>
                <m:ctrlPr>
                  <w:rPr>
                    <w:rFonts w:ascii="Cambria Math" w:hAnsi="Cambria Math"/>
                    <w:i/>
                  </w:rPr>
                </m:ctrlPr>
              </m:naryPr>
              <m:sub>
                <m:r>
                  <w:rPr>
                    <w:rFonts w:ascii="Cambria Math" w:hAnsi="Cambria Math"/>
                  </w:rPr>
                  <m:t>i</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2</m:t>
                    </m:r>
                  </m:sup>
                </m:sSup>
              </m:e>
            </m:nary>
          </m:e>
        </m:rad>
      </m:oMath>
    </w:p>
    <w:p w:rsidR="00E94F7D" w:rsidRDefault="00E94F7D" w:rsidP="00194A91">
      <w:pPr>
        <w:rPr>
          <w:ins w:id="95" w:author="Justine Fitzpatrick" w:date="2018-03-26T13:48:00Z"/>
          <w:b/>
        </w:rPr>
      </w:pPr>
    </w:p>
    <w:p w:rsidR="009F0B14" w:rsidRDefault="009F0B14" w:rsidP="00194A91">
      <w:pPr>
        <w:rPr>
          <w:ins w:id="96" w:author="Justine Fitzpatrick" w:date="2018-03-26T13:48:00Z"/>
          <w:b/>
        </w:rPr>
      </w:pPr>
    </w:p>
    <w:p w:rsidR="009F0B14" w:rsidRDefault="009F0B14" w:rsidP="00194A91">
      <w:pPr>
        <w:rPr>
          <w:b/>
        </w:rPr>
      </w:pPr>
    </w:p>
    <w:p w:rsidR="00194A91" w:rsidDel="009F0B14" w:rsidRDefault="00194A91" w:rsidP="00194A91">
      <w:pPr>
        <w:rPr>
          <w:del w:id="97" w:author="Justine Fitzpatrick" w:date="2018-03-26T13:48:00Z"/>
          <w:b/>
        </w:rPr>
      </w:pPr>
      <w:del w:id="98" w:author="Justine Fitzpatrick" w:date="2018-03-26T13:48:00Z">
        <w:r w:rsidRPr="00282260" w:rsidDel="009F0B14">
          <w:rPr>
            <w:b/>
          </w:rPr>
          <w:delText>Indicators</w:delText>
        </w:r>
      </w:del>
    </w:p>
    <w:p w:rsidR="00194A91" w:rsidRPr="00282260" w:rsidDel="009F0B14" w:rsidRDefault="009F0B14" w:rsidP="00194A91">
      <w:pPr>
        <w:rPr>
          <w:del w:id="99" w:author="Justine Fitzpatrick" w:date="2018-03-26T13:48:00Z"/>
          <w:b/>
        </w:rPr>
      </w:pPr>
      <w:del w:id="100" w:author="Justine Fitzpatrick" w:date="2018-03-26T13:50:00Z">
        <w:r w:rsidDel="009F0B14">
          <w:rPr>
            <w:rFonts w:ascii="Calibri" w:eastAsia="Times New Roman" w:hAnsi="Calibri"/>
            <w:noProof/>
            <w:color w:val="000000"/>
            <w:lang w:eastAsia="en-GB"/>
          </w:rPr>
          <w:drawing>
            <wp:anchor distT="0" distB="0" distL="114300" distR="114300" simplePos="0" relativeHeight="251663360" behindDoc="0" locked="0" layoutInCell="1" allowOverlap="1" wp14:anchorId="164B481B" wp14:editId="6119F37F">
              <wp:simplePos x="0" y="0"/>
              <wp:positionH relativeFrom="column">
                <wp:posOffset>57150</wp:posOffset>
              </wp:positionH>
              <wp:positionV relativeFrom="paragraph">
                <wp:posOffset>1669415</wp:posOffset>
              </wp:positionV>
              <wp:extent cx="68580" cy="45720"/>
              <wp:effectExtent l="0" t="0" r="7620" b="0"/>
              <wp:wrapNone/>
              <wp:docPr id="6" name="Picture 6">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1025"/>
                          </a:ext>
                        </a:extLst>
                      </pic:cNvPr>
                      <pic:cNvPicPr>
                        <a:picLocks noChangeAspect="1"/>
                      </pic:cNvPicPr>
                    </pic:nvPicPr>
                    <pic:blipFill>
                      <a:blip r:embed="rId9"/>
                      <a:stretch>
                        <a:fillRect/>
                      </a:stretch>
                    </pic:blipFill>
                    <pic:spPr>
                      <a:xfrm>
                        <a:off x="0" y="0"/>
                        <a:ext cx="89418" cy="59612"/>
                      </a:xfrm>
                      <a:prstGeom prst="rect">
                        <a:avLst/>
                      </a:prstGeom>
                    </pic:spPr>
                  </pic:pic>
                </a:graphicData>
              </a:graphic>
              <wp14:sizeRelH relativeFrom="page">
                <wp14:pctWidth>0</wp14:pctWidth>
              </wp14:sizeRelH>
              <wp14:sizeRelV relativeFrom="page">
                <wp14:pctHeight>0</wp14:pctHeight>
              </wp14:sizeRelV>
            </wp:anchor>
          </w:drawing>
        </w:r>
      </w:del>
    </w:p>
    <w:tbl>
      <w:tblPr>
        <w:tblStyle w:val="TableGrid"/>
        <w:tblW w:w="12524" w:type="dxa"/>
        <w:jc w:val="center"/>
        <w:tblLook w:val="04A0" w:firstRow="1" w:lastRow="0" w:firstColumn="1" w:lastColumn="0" w:noHBand="0" w:noVBand="1"/>
      </w:tblPr>
      <w:tblGrid>
        <w:gridCol w:w="4644"/>
        <w:gridCol w:w="3402"/>
        <w:gridCol w:w="4478"/>
      </w:tblGrid>
      <w:tr w:rsidR="00194A91" w:rsidRPr="00C8734B" w:rsidDel="009F0B14" w:rsidTr="00F0311D">
        <w:trPr>
          <w:trHeight w:val="255"/>
          <w:jc w:val="center"/>
          <w:del w:id="101" w:author="Justine Fitzpatrick" w:date="2018-03-26T13:48:00Z"/>
        </w:trPr>
        <w:tc>
          <w:tcPr>
            <w:tcW w:w="4644" w:type="dxa"/>
            <w:noWrap/>
          </w:tcPr>
          <w:p w:rsidR="00194A91" w:rsidRPr="004F2907" w:rsidDel="009F0B14" w:rsidRDefault="00194A91" w:rsidP="00F0311D">
            <w:pPr>
              <w:rPr>
                <w:del w:id="102" w:author="Justine Fitzpatrick" w:date="2018-03-26T13:48:00Z"/>
                <w:rFonts w:ascii="Calibri" w:eastAsia="Times New Roman" w:hAnsi="Calibri" w:cs="Times New Roman"/>
                <w:b/>
                <w:color w:val="000000"/>
                <w:sz w:val="20"/>
                <w:szCs w:val="20"/>
                <w:lang w:eastAsia="en-GB"/>
              </w:rPr>
            </w:pPr>
            <w:del w:id="103" w:author="Justine Fitzpatrick" w:date="2018-03-26T13:48:00Z">
              <w:r w:rsidRPr="004F2907" w:rsidDel="009F0B14">
                <w:rPr>
                  <w:rFonts w:ascii="Calibri" w:eastAsia="Times New Roman" w:hAnsi="Calibri" w:cs="Times New Roman"/>
                  <w:b/>
                  <w:color w:val="000000"/>
                  <w:sz w:val="20"/>
                  <w:szCs w:val="20"/>
                  <w:lang w:eastAsia="en-GB"/>
                </w:rPr>
                <w:delText>Variable</w:delText>
              </w:r>
            </w:del>
          </w:p>
        </w:tc>
        <w:tc>
          <w:tcPr>
            <w:tcW w:w="3402" w:type="dxa"/>
            <w:noWrap/>
          </w:tcPr>
          <w:p w:rsidR="00194A91" w:rsidRPr="004F2907" w:rsidDel="009F0B14" w:rsidRDefault="00194A91" w:rsidP="00F0311D">
            <w:pPr>
              <w:rPr>
                <w:del w:id="104" w:author="Justine Fitzpatrick" w:date="2018-03-26T13:48:00Z"/>
                <w:rFonts w:ascii="Calibri" w:eastAsia="Times New Roman" w:hAnsi="Calibri" w:cs="Times New Roman"/>
                <w:b/>
                <w:color w:val="000000"/>
                <w:sz w:val="20"/>
                <w:szCs w:val="20"/>
                <w:lang w:eastAsia="en-GB"/>
              </w:rPr>
            </w:pPr>
            <w:del w:id="105" w:author="Justine Fitzpatrick" w:date="2018-03-26T13:48:00Z">
              <w:r w:rsidRPr="004F2907" w:rsidDel="009F0B14">
                <w:rPr>
                  <w:rFonts w:ascii="Calibri" w:eastAsia="Times New Roman" w:hAnsi="Calibri" w:cs="Times New Roman"/>
                  <w:b/>
                  <w:color w:val="000000"/>
                  <w:sz w:val="20"/>
                  <w:szCs w:val="20"/>
                  <w:lang w:eastAsia="en-GB"/>
                </w:rPr>
                <w:delText>Year</w:delText>
              </w:r>
            </w:del>
          </w:p>
        </w:tc>
        <w:tc>
          <w:tcPr>
            <w:tcW w:w="4478" w:type="dxa"/>
          </w:tcPr>
          <w:p w:rsidR="00194A91" w:rsidRPr="004F2907" w:rsidDel="009F0B14" w:rsidRDefault="00194A91" w:rsidP="00F0311D">
            <w:pPr>
              <w:rPr>
                <w:del w:id="106" w:author="Justine Fitzpatrick" w:date="2018-03-26T13:48:00Z"/>
                <w:rFonts w:ascii="Calibri" w:hAnsi="Calibri"/>
                <w:b/>
                <w:color w:val="000000"/>
                <w:sz w:val="20"/>
                <w:szCs w:val="20"/>
              </w:rPr>
            </w:pPr>
            <w:del w:id="107" w:author="Justine Fitzpatrick" w:date="2018-03-26T13:48:00Z">
              <w:r w:rsidRPr="004F2907" w:rsidDel="009F0B14">
                <w:rPr>
                  <w:rFonts w:ascii="Calibri" w:hAnsi="Calibri"/>
                  <w:b/>
                  <w:color w:val="000000"/>
                  <w:sz w:val="20"/>
                  <w:szCs w:val="20"/>
                </w:rPr>
                <w:delText>Source</w:delText>
              </w:r>
            </w:del>
          </w:p>
        </w:tc>
      </w:tr>
      <w:tr w:rsidR="00194A91" w:rsidRPr="00C8734B" w:rsidDel="009F0B14" w:rsidTr="00F0311D">
        <w:trPr>
          <w:trHeight w:val="255"/>
          <w:jc w:val="center"/>
          <w:del w:id="108" w:author="Justine Fitzpatrick" w:date="2018-03-26T13:48:00Z"/>
        </w:trPr>
        <w:tc>
          <w:tcPr>
            <w:tcW w:w="4644" w:type="dxa"/>
            <w:noWrap/>
            <w:hideMark/>
          </w:tcPr>
          <w:p w:rsidR="00194A91" w:rsidRPr="00C8734B" w:rsidDel="009F0B14" w:rsidRDefault="00194A91" w:rsidP="00F0311D">
            <w:pPr>
              <w:rPr>
                <w:del w:id="109" w:author="Justine Fitzpatrick" w:date="2018-03-26T13:48:00Z"/>
                <w:rFonts w:ascii="Calibri" w:eastAsia="Times New Roman" w:hAnsi="Calibri" w:cs="Times New Roman"/>
                <w:color w:val="000000"/>
                <w:sz w:val="20"/>
                <w:szCs w:val="20"/>
                <w:lang w:eastAsia="en-GB"/>
              </w:rPr>
            </w:pPr>
            <w:del w:id="110" w:author="Justine Fitzpatrick" w:date="2018-03-26T13:48:00Z">
              <w:r w:rsidRPr="00C8734B" w:rsidDel="009F0B14">
                <w:rPr>
                  <w:rFonts w:ascii="Calibri" w:eastAsia="Times New Roman" w:hAnsi="Calibri" w:cs="Times New Roman"/>
                  <w:color w:val="000000"/>
                  <w:sz w:val="20"/>
                  <w:szCs w:val="20"/>
                  <w:lang w:eastAsia="en-GB"/>
                </w:rPr>
                <w:delText xml:space="preserve">Population </w:delText>
              </w:r>
            </w:del>
          </w:p>
        </w:tc>
        <w:tc>
          <w:tcPr>
            <w:tcW w:w="3402" w:type="dxa"/>
            <w:noWrap/>
            <w:hideMark/>
          </w:tcPr>
          <w:p w:rsidR="00194A91" w:rsidRPr="00C8734B" w:rsidDel="009F0B14" w:rsidRDefault="00194A91" w:rsidP="00F0311D">
            <w:pPr>
              <w:rPr>
                <w:del w:id="111" w:author="Justine Fitzpatrick" w:date="2018-03-26T13:48:00Z"/>
                <w:rFonts w:ascii="Calibri" w:eastAsia="Times New Roman" w:hAnsi="Calibri" w:cs="Times New Roman"/>
                <w:color w:val="000000"/>
                <w:sz w:val="20"/>
                <w:szCs w:val="20"/>
                <w:lang w:eastAsia="en-GB"/>
              </w:rPr>
            </w:pPr>
            <w:del w:id="112" w:author="Justine Fitzpatrick" w:date="2018-03-26T13:48:00Z">
              <w:r w:rsidRPr="00C8734B" w:rsidDel="009F0B14">
                <w:rPr>
                  <w:rFonts w:ascii="Calibri" w:eastAsia="Times New Roman" w:hAnsi="Calibri" w:cs="Times New Roman"/>
                  <w:color w:val="000000"/>
                  <w:sz w:val="20"/>
                  <w:szCs w:val="20"/>
                  <w:lang w:eastAsia="en-GB"/>
                </w:rPr>
                <w:delText>Mid 2012 Estimates</w:delText>
              </w:r>
            </w:del>
          </w:p>
        </w:tc>
        <w:tc>
          <w:tcPr>
            <w:tcW w:w="4478" w:type="dxa"/>
          </w:tcPr>
          <w:p w:rsidR="00194A91" w:rsidRPr="000559CB" w:rsidDel="009F0B14" w:rsidRDefault="00194A91" w:rsidP="00F0311D">
            <w:pPr>
              <w:rPr>
                <w:del w:id="113" w:author="Justine Fitzpatrick" w:date="2018-03-26T13:48:00Z"/>
                <w:rFonts w:ascii="Calibri" w:hAnsi="Calibri"/>
                <w:color w:val="000000"/>
                <w:sz w:val="20"/>
                <w:szCs w:val="20"/>
              </w:rPr>
            </w:pPr>
            <w:del w:id="114" w:author="Justine Fitzpatrick" w:date="2018-03-26T13:48:00Z">
              <w:r w:rsidDel="009F0B14">
                <w:rPr>
                  <w:rFonts w:ascii="Calibri" w:hAnsi="Calibri"/>
                  <w:color w:val="000000"/>
                  <w:sz w:val="20"/>
                  <w:szCs w:val="20"/>
                </w:rPr>
                <w:delText>ONS Population Estimates</w:delText>
              </w:r>
            </w:del>
          </w:p>
        </w:tc>
      </w:tr>
      <w:tr w:rsidR="00194A91" w:rsidRPr="00C8734B" w:rsidDel="009F0B14" w:rsidTr="00F0311D">
        <w:trPr>
          <w:trHeight w:val="255"/>
          <w:jc w:val="center"/>
          <w:del w:id="115" w:author="Justine Fitzpatrick" w:date="2018-03-26T13:48:00Z"/>
        </w:trPr>
        <w:tc>
          <w:tcPr>
            <w:tcW w:w="4644" w:type="dxa"/>
            <w:noWrap/>
            <w:hideMark/>
          </w:tcPr>
          <w:p w:rsidR="00194A91" w:rsidRPr="00C8734B" w:rsidDel="009F0B14" w:rsidRDefault="00194A91" w:rsidP="00F0311D">
            <w:pPr>
              <w:rPr>
                <w:del w:id="116" w:author="Justine Fitzpatrick" w:date="2018-03-26T13:48:00Z"/>
                <w:rFonts w:ascii="Calibri" w:eastAsia="Times New Roman" w:hAnsi="Calibri" w:cs="Times New Roman"/>
                <w:color w:val="000000"/>
                <w:sz w:val="20"/>
                <w:szCs w:val="20"/>
                <w:lang w:eastAsia="en-GB"/>
              </w:rPr>
            </w:pPr>
            <w:del w:id="117" w:author="Justine Fitzpatrick" w:date="2018-03-26T13:48:00Z">
              <w:r w:rsidRPr="00C8734B" w:rsidDel="009F0B14">
                <w:rPr>
                  <w:rFonts w:ascii="Calibri" w:eastAsia="Times New Roman" w:hAnsi="Calibri" w:cs="Times New Roman"/>
                  <w:color w:val="000000"/>
                  <w:sz w:val="20"/>
                  <w:szCs w:val="20"/>
                  <w:lang w:eastAsia="en-GB"/>
                </w:rPr>
                <w:delText>Population aged 0 to 17</w:delText>
              </w:r>
            </w:del>
          </w:p>
        </w:tc>
        <w:tc>
          <w:tcPr>
            <w:tcW w:w="3402" w:type="dxa"/>
            <w:noWrap/>
            <w:hideMark/>
          </w:tcPr>
          <w:p w:rsidR="00194A91" w:rsidRPr="00C8734B" w:rsidDel="009F0B14" w:rsidRDefault="00194A91" w:rsidP="00F0311D">
            <w:pPr>
              <w:rPr>
                <w:del w:id="118" w:author="Justine Fitzpatrick" w:date="2018-03-26T13:48:00Z"/>
                <w:rFonts w:ascii="Calibri" w:eastAsia="Times New Roman" w:hAnsi="Calibri" w:cs="Times New Roman"/>
                <w:color w:val="000000"/>
                <w:sz w:val="20"/>
                <w:szCs w:val="20"/>
                <w:lang w:eastAsia="en-GB"/>
              </w:rPr>
            </w:pPr>
            <w:del w:id="119" w:author="Justine Fitzpatrick" w:date="2018-03-26T13:48:00Z">
              <w:r w:rsidRPr="00C8734B" w:rsidDel="009F0B14">
                <w:rPr>
                  <w:rFonts w:ascii="Calibri" w:eastAsia="Times New Roman" w:hAnsi="Calibri" w:cs="Times New Roman"/>
                  <w:color w:val="000000"/>
                  <w:sz w:val="20"/>
                  <w:szCs w:val="20"/>
                  <w:lang w:eastAsia="en-GB"/>
                </w:rPr>
                <w:delText>Mid 2012 Estimates</w:delText>
              </w:r>
            </w:del>
          </w:p>
        </w:tc>
        <w:tc>
          <w:tcPr>
            <w:tcW w:w="4478" w:type="dxa"/>
          </w:tcPr>
          <w:p w:rsidR="00194A91" w:rsidRPr="00C8734B" w:rsidDel="009F0B14" w:rsidRDefault="00194A91" w:rsidP="00F0311D">
            <w:pPr>
              <w:rPr>
                <w:del w:id="120" w:author="Justine Fitzpatrick" w:date="2018-03-26T13:48:00Z"/>
                <w:rFonts w:ascii="Calibri" w:eastAsia="Times New Roman" w:hAnsi="Calibri" w:cs="Times New Roman"/>
                <w:color w:val="000000"/>
                <w:sz w:val="20"/>
                <w:szCs w:val="20"/>
                <w:lang w:eastAsia="en-GB"/>
              </w:rPr>
            </w:pPr>
            <w:del w:id="121" w:author="Justine Fitzpatrick" w:date="2018-03-26T13:48:00Z">
              <w:r w:rsidDel="009F0B14">
                <w:rPr>
                  <w:rFonts w:ascii="Calibri" w:hAnsi="Calibri"/>
                  <w:color w:val="000000"/>
                  <w:sz w:val="20"/>
                  <w:szCs w:val="20"/>
                </w:rPr>
                <w:delText>ONS Population Estimates</w:delText>
              </w:r>
            </w:del>
          </w:p>
        </w:tc>
      </w:tr>
      <w:tr w:rsidR="00194A91" w:rsidRPr="00C8734B" w:rsidDel="009F0B14" w:rsidTr="00F0311D">
        <w:trPr>
          <w:trHeight w:val="255"/>
          <w:jc w:val="center"/>
          <w:del w:id="122" w:author="Justine Fitzpatrick" w:date="2018-03-26T13:48:00Z"/>
        </w:trPr>
        <w:tc>
          <w:tcPr>
            <w:tcW w:w="4644" w:type="dxa"/>
            <w:noWrap/>
            <w:hideMark/>
          </w:tcPr>
          <w:p w:rsidR="00194A91" w:rsidRPr="00C8734B" w:rsidDel="009F0B14" w:rsidRDefault="00194A91" w:rsidP="00F0311D">
            <w:pPr>
              <w:rPr>
                <w:del w:id="123" w:author="Justine Fitzpatrick" w:date="2018-03-26T13:48:00Z"/>
                <w:rFonts w:ascii="Calibri" w:eastAsia="Times New Roman" w:hAnsi="Calibri" w:cs="Times New Roman"/>
                <w:color w:val="000000"/>
                <w:sz w:val="20"/>
                <w:szCs w:val="20"/>
                <w:lang w:eastAsia="en-GB"/>
              </w:rPr>
            </w:pPr>
            <w:del w:id="124" w:author="Justine Fitzpatrick" w:date="2018-03-26T13:48:00Z">
              <w:r w:rsidRPr="00C8734B" w:rsidDel="009F0B14">
                <w:rPr>
                  <w:rFonts w:ascii="Calibri" w:eastAsia="Times New Roman" w:hAnsi="Calibri" w:cs="Times New Roman"/>
                  <w:color w:val="000000"/>
                  <w:sz w:val="20"/>
                  <w:szCs w:val="20"/>
                  <w:lang w:eastAsia="en-GB"/>
                </w:rPr>
                <w:delText>Population aged 75 to 84</w:delText>
              </w:r>
            </w:del>
          </w:p>
        </w:tc>
        <w:tc>
          <w:tcPr>
            <w:tcW w:w="3402" w:type="dxa"/>
            <w:noWrap/>
            <w:hideMark/>
          </w:tcPr>
          <w:p w:rsidR="00194A91" w:rsidRPr="00C8734B" w:rsidDel="009F0B14" w:rsidRDefault="00194A91" w:rsidP="00F0311D">
            <w:pPr>
              <w:rPr>
                <w:del w:id="125" w:author="Justine Fitzpatrick" w:date="2018-03-26T13:48:00Z"/>
                <w:rFonts w:ascii="Calibri" w:eastAsia="Times New Roman" w:hAnsi="Calibri" w:cs="Times New Roman"/>
                <w:color w:val="000000"/>
                <w:sz w:val="20"/>
                <w:szCs w:val="20"/>
                <w:lang w:eastAsia="en-GB"/>
              </w:rPr>
            </w:pPr>
            <w:del w:id="126" w:author="Justine Fitzpatrick" w:date="2018-03-26T13:48:00Z">
              <w:r w:rsidRPr="00C8734B" w:rsidDel="009F0B14">
                <w:rPr>
                  <w:rFonts w:ascii="Calibri" w:eastAsia="Times New Roman" w:hAnsi="Calibri" w:cs="Times New Roman"/>
                  <w:color w:val="000000"/>
                  <w:sz w:val="20"/>
                  <w:szCs w:val="20"/>
                  <w:lang w:eastAsia="en-GB"/>
                </w:rPr>
                <w:delText>Mid 2012 Estimates</w:delText>
              </w:r>
            </w:del>
          </w:p>
        </w:tc>
        <w:tc>
          <w:tcPr>
            <w:tcW w:w="4478" w:type="dxa"/>
          </w:tcPr>
          <w:p w:rsidR="00194A91" w:rsidRPr="00C8734B" w:rsidDel="009F0B14" w:rsidRDefault="00194A91" w:rsidP="00F0311D">
            <w:pPr>
              <w:rPr>
                <w:del w:id="127" w:author="Justine Fitzpatrick" w:date="2018-03-26T13:48:00Z"/>
                <w:rFonts w:ascii="Calibri" w:eastAsia="Times New Roman" w:hAnsi="Calibri" w:cs="Times New Roman"/>
                <w:color w:val="000000"/>
                <w:sz w:val="20"/>
                <w:szCs w:val="20"/>
                <w:lang w:eastAsia="en-GB"/>
              </w:rPr>
            </w:pPr>
            <w:del w:id="128" w:author="Justine Fitzpatrick" w:date="2018-03-26T13:48:00Z">
              <w:r w:rsidDel="009F0B14">
                <w:rPr>
                  <w:rFonts w:ascii="Calibri" w:hAnsi="Calibri"/>
                  <w:color w:val="000000"/>
                  <w:sz w:val="20"/>
                  <w:szCs w:val="20"/>
                </w:rPr>
                <w:delText>ONS Population Estimates</w:delText>
              </w:r>
            </w:del>
          </w:p>
        </w:tc>
      </w:tr>
      <w:tr w:rsidR="00194A91" w:rsidRPr="00C8734B" w:rsidDel="009F0B14" w:rsidTr="00F0311D">
        <w:trPr>
          <w:trHeight w:val="255"/>
          <w:jc w:val="center"/>
          <w:del w:id="129" w:author="Justine Fitzpatrick" w:date="2018-03-26T13:48:00Z"/>
        </w:trPr>
        <w:tc>
          <w:tcPr>
            <w:tcW w:w="4644" w:type="dxa"/>
            <w:noWrap/>
            <w:hideMark/>
          </w:tcPr>
          <w:p w:rsidR="00194A91" w:rsidRPr="00C8734B" w:rsidDel="009F0B14" w:rsidRDefault="00194A91" w:rsidP="00F0311D">
            <w:pPr>
              <w:rPr>
                <w:del w:id="130" w:author="Justine Fitzpatrick" w:date="2018-03-26T13:48:00Z"/>
                <w:rFonts w:ascii="Calibri" w:eastAsia="Times New Roman" w:hAnsi="Calibri" w:cs="Times New Roman"/>
                <w:color w:val="000000"/>
                <w:sz w:val="20"/>
                <w:szCs w:val="20"/>
                <w:lang w:eastAsia="en-GB"/>
              </w:rPr>
            </w:pPr>
            <w:del w:id="131" w:author="Justine Fitzpatrick" w:date="2018-03-26T13:48:00Z">
              <w:r w:rsidRPr="00C8734B" w:rsidDel="009F0B14">
                <w:rPr>
                  <w:rFonts w:ascii="Calibri" w:eastAsia="Times New Roman" w:hAnsi="Calibri" w:cs="Times New Roman"/>
                  <w:color w:val="000000"/>
                  <w:sz w:val="20"/>
                  <w:szCs w:val="20"/>
                  <w:lang w:eastAsia="en-GB"/>
                </w:rPr>
                <w:delText>Population aged 85 plus</w:delText>
              </w:r>
            </w:del>
          </w:p>
        </w:tc>
        <w:tc>
          <w:tcPr>
            <w:tcW w:w="3402" w:type="dxa"/>
            <w:noWrap/>
            <w:hideMark/>
          </w:tcPr>
          <w:p w:rsidR="00194A91" w:rsidRPr="00C8734B" w:rsidDel="009F0B14" w:rsidRDefault="00194A91" w:rsidP="00F0311D">
            <w:pPr>
              <w:rPr>
                <w:del w:id="132" w:author="Justine Fitzpatrick" w:date="2018-03-26T13:48:00Z"/>
                <w:rFonts w:ascii="Calibri" w:eastAsia="Times New Roman" w:hAnsi="Calibri" w:cs="Times New Roman"/>
                <w:color w:val="000000"/>
                <w:sz w:val="20"/>
                <w:szCs w:val="20"/>
                <w:lang w:eastAsia="en-GB"/>
              </w:rPr>
            </w:pPr>
            <w:del w:id="133" w:author="Justine Fitzpatrick" w:date="2018-03-26T13:48:00Z">
              <w:r w:rsidRPr="00C8734B" w:rsidDel="009F0B14">
                <w:rPr>
                  <w:rFonts w:ascii="Calibri" w:eastAsia="Times New Roman" w:hAnsi="Calibri" w:cs="Times New Roman"/>
                  <w:color w:val="000000"/>
                  <w:sz w:val="20"/>
                  <w:szCs w:val="20"/>
                  <w:lang w:eastAsia="en-GB"/>
                </w:rPr>
                <w:delText>Mid 2012 Estimates</w:delText>
              </w:r>
            </w:del>
          </w:p>
        </w:tc>
        <w:tc>
          <w:tcPr>
            <w:tcW w:w="4478" w:type="dxa"/>
          </w:tcPr>
          <w:p w:rsidR="00194A91" w:rsidRPr="00C8734B" w:rsidDel="009F0B14" w:rsidRDefault="00194A91" w:rsidP="00F0311D">
            <w:pPr>
              <w:rPr>
                <w:del w:id="134" w:author="Justine Fitzpatrick" w:date="2018-03-26T13:48:00Z"/>
                <w:rFonts w:ascii="Calibri" w:eastAsia="Times New Roman" w:hAnsi="Calibri" w:cs="Times New Roman"/>
                <w:color w:val="000000"/>
                <w:sz w:val="20"/>
                <w:szCs w:val="20"/>
                <w:lang w:eastAsia="en-GB"/>
              </w:rPr>
            </w:pPr>
            <w:del w:id="135" w:author="Justine Fitzpatrick" w:date="2018-03-26T13:48:00Z">
              <w:r w:rsidDel="009F0B14">
                <w:rPr>
                  <w:rFonts w:ascii="Calibri" w:hAnsi="Calibri"/>
                  <w:color w:val="000000"/>
                  <w:sz w:val="20"/>
                  <w:szCs w:val="20"/>
                </w:rPr>
                <w:delText>ONS Population Estimates</w:delText>
              </w:r>
            </w:del>
          </w:p>
        </w:tc>
      </w:tr>
      <w:tr w:rsidR="00194A91" w:rsidRPr="00C8734B" w:rsidDel="009F0B14" w:rsidTr="00F0311D">
        <w:trPr>
          <w:trHeight w:val="255"/>
          <w:jc w:val="center"/>
          <w:del w:id="136" w:author="Justine Fitzpatrick" w:date="2018-03-26T13:48:00Z"/>
        </w:trPr>
        <w:tc>
          <w:tcPr>
            <w:tcW w:w="4644" w:type="dxa"/>
            <w:noWrap/>
            <w:hideMark/>
          </w:tcPr>
          <w:p w:rsidR="00194A91" w:rsidRPr="00C8734B" w:rsidDel="009F0B14" w:rsidRDefault="00194A91" w:rsidP="00F0311D">
            <w:pPr>
              <w:rPr>
                <w:del w:id="137" w:author="Justine Fitzpatrick" w:date="2018-03-26T13:48:00Z"/>
                <w:rFonts w:ascii="Calibri" w:eastAsia="Times New Roman" w:hAnsi="Calibri" w:cs="Times New Roman"/>
                <w:color w:val="000000"/>
                <w:sz w:val="20"/>
                <w:szCs w:val="20"/>
                <w:lang w:eastAsia="en-GB"/>
              </w:rPr>
            </w:pPr>
            <w:del w:id="138" w:author="Justine Fitzpatrick" w:date="2018-03-26T13:48:00Z">
              <w:r w:rsidRPr="00C8734B" w:rsidDel="009F0B14">
                <w:rPr>
                  <w:rFonts w:ascii="Calibri" w:eastAsia="Times New Roman" w:hAnsi="Calibri" w:cs="Times New Roman"/>
                  <w:color w:val="000000"/>
                  <w:sz w:val="20"/>
                  <w:szCs w:val="20"/>
                  <w:lang w:eastAsia="en-GB"/>
                </w:rPr>
                <w:delText>Output Area Density</w:delText>
              </w:r>
            </w:del>
          </w:p>
        </w:tc>
        <w:tc>
          <w:tcPr>
            <w:tcW w:w="3402" w:type="dxa"/>
            <w:noWrap/>
            <w:hideMark/>
          </w:tcPr>
          <w:p w:rsidR="00194A91" w:rsidRPr="00C8734B" w:rsidDel="009F0B14" w:rsidRDefault="00194A91" w:rsidP="00F0311D">
            <w:pPr>
              <w:rPr>
                <w:del w:id="139" w:author="Justine Fitzpatrick" w:date="2018-03-26T13:48:00Z"/>
                <w:rFonts w:ascii="Calibri" w:eastAsia="Times New Roman" w:hAnsi="Calibri" w:cs="Times New Roman"/>
                <w:color w:val="000000"/>
                <w:sz w:val="20"/>
                <w:szCs w:val="20"/>
                <w:lang w:eastAsia="en-GB"/>
              </w:rPr>
            </w:pPr>
            <w:del w:id="140" w:author="Justine Fitzpatrick" w:date="2018-03-26T13:48:00Z">
              <w:r w:rsidRPr="00C8734B" w:rsidDel="009F0B14">
                <w:rPr>
                  <w:rFonts w:ascii="Calibri" w:eastAsia="Times New Roman" w:hAnsi="Calibri" w:cs="Times New Roman"/>
                  <w:color w:val="000000"/>
                  <w:sz w:val="20"/>
                  <w:szCs w:val="20"/>
                  <w:lang w:eastAsia="en-GB"/>
                </w:rPr>
                <w:delText>2013/14</w:delText>
              </w:r>
            </w:del>
          </w:p>
        </w:tc>
        <w:tc>
          <w:tcPr>
            <w:tcW w:w="4478" w:type="dxa"/>
          </w:tcPr>
          <w:p w:rsidR="00194A91" w:rsidRPr="00C8734B" w:rsidDel="009F0B14" w:rsidRDefault="00194A91" w:rsidP="00F0311D">
            <w:pPr>
              <w:rPr>
                <w:del w:id="141" w:author="Justine Fitzpatrick" w:date="2018-03-26T13:48:00Z"/>
                <w:rFonts w:ascii="Calibri" w:eastAsia="Times New Roman" w:hAnsi="Calibri" w:cs="Times New Roman"/>
                <w:color w:val="000000"/>
                <w:sz w:val="20"/>
                <w:szCs w:val="20"/>
                <w:lang w:eastAsia="en-GB"/>
              </w:rPr>
            </w:pPr>
            <w:del w:id="142" w:author="Justine Fitzpatrick" w:date="2018-03-26T13:48:00Z">
              <w:r w:rsidDel="009F0B14">
                <w:rPr>
                  <w:rFonts w:ascii="Calibri" w:eastAsia="Times New Roman" w:hAnsi="Calibri" w:cs="Times New Roman"/>
                  <w:color w:val="000000"/>
                  <w:sz w:val="20"/>
                  <w:szCs w:val="20"/>
                  <w:lang w:eastAsia="en-GB"/>
                </w:rPr>
                <w:delText>DCLG</w:delText>
              </w:r>
            </w:del>
          </w:p>
        </w:tc>
      </w:tr>
      <w:tr w:rsidR="00194A91" w:rsidRPr="00C8734B" w:rsidDel="009F0B14" w:rsidTr="00F0311D">
        <w:trPr>
          <w:trHeight w:val="255"/>
          <w:jc w:val="center"/>
          <w:del w:id="143" w:author="Justine Fitzpatrick" w:date="2018-03-26T13:48:00Z"/>
        </w:trPr>
        <w:tc>
          <w:tcPr>
            <w:tcW w:w="4644" w:type="dxa"/>
            <w:noWrap/>
            <w:hideMark/>
          </w:tcPr>
          <w:p w:rsidR="00194A91" w:rsidRPr="00C8734B" w:rsidDel="009F0B14" w:rsidRDefault="00194A91" w:rsidP="00F0311D">
            <w:pPr>
              <w:rPr>
                <w:del w:id="144" w:author="Justine Fitzpatrick" w:date="2018-03-26T13:48:00Z"/>
                <w:rFonts w:ascii="Calibri" w:eastAsia="Times New Roman" w:hAnsi="Calibri" w:cs="Times New Roman"/>
                <w:color w:val="000000"/>
                <w:sz w:val="20"/>
                <w:szCs w:val="20"/>
                <w:lang w:eastAsia="en-GB"/>
              </w:rPr>
            </w:pPr>
            <w:del w:id="145" w:author="Justine Fitzpatrick" w:date="2018-03-26T13:48:00Z">
              <w:r w:rsidRPr="00C8734B" w:rsidDel="009F0B14">
                <w:rPr>
                  <w:rFonts w:ascii="Calibri" w:eastAsia="Times New Roman" w:hAnsi="Calibri" w:cs="Times New Roman"/>
                  <w:color w:val="000000"/>
                  <w:sz w:val="20"/>
                  <w:szCs w:val="20"/>
                  <w:lang w:eastAsia="en-GB"/>
                </w:rPr>
                <w:delText>Output Area Based Sparsity</w:delText>
              </w:r>
            </w:del>
          </w:p>
        </w:tc>
        <w:tc>
          <w:tcPr>
            <w:tcW w:w="3402" w:type="dxa"/>
            <w:noWrap/>
            <w:hideMark/>
          </w:tcPr>
          <w:p w:rsidR="00194A91" w:rsidRPr="00C8734B" w:rsidDel="009F0B14" w:rsidRDefault="00194A91" w:rsidP="00F0311D">
            <w:pPr>
              <w:rPr>
                <w:del w:id="146" w:author="Justine Fitzpatrick" w:date="2018-03-26T13:48:00Z"/>
                <w:rFonts w:ascii="Calibri" w:eastAsia="Times New Roman" w:hAnsi="Calibri" w:cs="Times New Roman"/>
                <w:color w:val="000000"/>
                <w:sz w:val="20"/>
                <w:szCs w:val="20"/>
                <w:lang w:eastAsia="en-GB"/>
              </w:rPr>
            </w:pPr>
            <w:del w:id="147" w:author="Justine Fitzpatrick" w:date="2018-03-26T13:48:00Z">
              <w:r w:rsidRPr="00C8734B" w:rsidDel="009F0B14">
                <w:rPr>
                  <w:rFonts w:ascii="Calibri" w:eastAsia="Times New Roman" w:hAnsi="Calibri" w:cs="Times New Roman"/>
                  <w:color w:val="000000"/>
                  <w:sz w:val="20"/>
                  <w:szCs w:val="20"/>
                  <w:lang w:eastAsia="en-GB"/>
                </w:rPr>
                <w:delText>2013/14</w:delText>
              </w:r>
            </w:del>
          </w:p>
        </w:tc>
        <w:tc>
          <w:tcPr>
            <w:tcW w:w="4478" w:type="dxa"/>
          </w:tcPr>
          <w:p w:rsidR="00194A91" w:rsidRPr="00C8734B" w:rsidDel="009F0B14" w:rsidRDefault="00194A91" w:rsidP="00F0311D">
            <w:pPr>
              <w:rPr>
                <w:del w:id="148" w:author="Justine Fitzpatrick" w:date="2018-03-26T13:48:00Z"/>
                <w:rFonts w:ascii="Calibri" w:eastAsia="Times New Roman" w:hAnsi="Calibri" w:cs="Times New Roman"/>
                <w:color w:val="000000"/>
                <w:sz w:val="20"/>
                <w:szCs w:val="20"/>
                <w:lang w:eastAsia="en-GB"/>
              </w:rPr>
            </w:pPr>
            <w:del w:id="149" w:author="Justine Fitzpatrick" w:date="2018-03-26T13:48:00Z">
              <w:r w:rsidDel="009F0B14">
                <w:rPr>
                  <w:rFonts w:ascii="Calibri" w:eastAsia="Times New Roman" w:hAnsi="Calibri" w:cs="Times New Roman"/>
                  <w:color w:val="000000"/>
                  <w:sz w:val="20"/>
                  <w:szCs w:val="20"/>
                  <w:lang w:eastAsia="en-GB"/>
                </w:rPr>
                <w:delText>DCLG</w:delText>
              </w:r>
            </w:del>
          </w:p>
        </w:tc>
      </w:tr>
      <w:tr w:rsidR="00194A91" w:rsidRPr="00C8734B" w:rsidDel="009F0B14" w:rsidTr="00F0311D">
        <w:trPr>
          <w:trHeight w:val="255"/>
          <w:jc w:val="center"/>
          <w:del w:id="150" w:author="Justine Fitzpatrick" w:date="2018-03-26T13:48:00Z"/>
        </w:trPr>
        <w:tc>
          <w:tcPr>
            <w:tcW w:w="4644" w:type="dxa"/>
            <w:noWrap/>
            <w:hideMark/>
          </w:tcPr>
          <w:p w:rsidR="00194A91" w:rsidRPr="00C8734B" w:rsidDel="009F0B14" w:rsidRDefault="00194A91" w:rsidP="00F0311D">
            <w:pPr>
              <w:rPr>
                <w:del w:id="151" w:author="Justine Fitzpatrick" w:date="2018-03-26T13:48:00Z"/>
                <w:rFonts w:ascii="Calibri" w:eastAsia="Times New Roman" w:hAnsi="Calibri" w:cs="Times New Roman"/>
                <w:color w:val="000000"/>
                <w:sz w:val="20"/>
                <w:szCs w:val="20"/>
                <w:lang w:eastAsia="en-GB"/>
              </w:rPr>
            </w:pPr>
            <w:del w:id="152" w:author="Justine Fitzpatrick" w:date="2018-03-26T13:48:00Z">
              <w:r w:rsidRPr="00C8734B" w:rsidDel="009F0B14">
                <w:rPr>
                  <w:rFonts w:ascii="Calibri" w:eastAsia="Times New Roman" w:hAnsi="Calibri" w:cs="Times New Roman"/>
                  <w:color w:val="000000"/>
                  <w:sz w:val="20"/>
                  <w:szCs w:val="20"/>
                  <w:lang w:eastAsia="en-GB"/>
                </w:rPr>
                <w:delText>Taxbase per head of population</w:delText>
              </w:r>
            </w:del>
          </w:p>
        </w:tc>
        <w:tc>
          <w:tcPr>
            <w:tcW w:w="3402" w:type="dxa"/>
            <w:noWrap/>
            <w:hideMark/>
          </w:tcPr>
          <w:p w:rsidR="00194A91" w:rsidRPr="00C8734B" w:rsidDel="009F0B14" w:rsidRDefault="00194A91" w:rsidP="00F0311D">
            <w:pPr>
              <w:rPr>
                <w:del w:id="153" w:author="Justine Fitzpatrick" w:date="2018-03-26T13:48:00Z"/>
                <w:rFonts w:ascii="Calibri" w:eastAsia="Times New Roman" w:hAnsi="Calibri" w:cs="Times New Roman"/>
                <w:color w:val="000000"/>
                <w:sz w:val="20"/>
                <w:szCs w:val="20"/>
                <w:lang w:eastAsia="en-GB"/>
              </w:rPr>
            </w:pPr>
            <w:del w:id="154" w:author="Justine Fitzpatrick" w:date="2018-03-26T13:48:00Z">
              <w:r w:rsidRPr="00C8734B" w:rsidDel="009F0B14">
                <w:rPr>
                  <w:rFonts w:ascii="Calibri" w:eastAsia="Times New Roman" w:hAnsi="Calibri" w:cs="Times New Roman"/>
                  <w:color w:val="000000"/>
                  <w:sz w:val="20"/>
                  <w:szCs w:val="20"/>
                  <w:lang w:eastAsia="en-GB"/>
                </w:rPr>
                <w:delText>2012/13</w:delText>
              </w:r>
            </w:del>
          </w:p>
        </w:tc>
        <w:tc>
          <w:tcPr>
            <w:tcW w:w="4478" w:type="dxa"/>
          </w:tcPr>
          <w:p w:rsidR="00194A91" w:rsidRPr="000559CB" w:rsidDel="009F0B14" w:rsidRDefault="00194A91" w:rsidP="00F0311D">
            <w:pPr>
              <w:rPr>
                <w:del w:id="155" w:author="Justine Fitzpatrick" w:date="2018-03-26T13:48:00Z"/>
                <w:rFonts w:ascii="Calibri" w:hAnsi="Calibri"/>
                <w:color w:val="000000"/>
                <w:sz w:val="20"/>
                <w:szCs w:val="20"/>
              </w:rPr>
            </w:pPr>
            <w:del w:id="156" w:author="Justine Fitzpatrick" w:date="2018-03-26T13:48:00Z">
              <w:r w:rsidDel="009F0B14">
                <w:rPr>
                  <w:rFonts w:ascii="Calibri" w:hAnsi="Calibri"/>
                  <w:color w:val="000000"/>
                  <w:sz w:val="20"/>
                  <w:szCs w:val="20"/>
                </w:rPr>
                <w:delText>CIPFA Council Tax Demands and Precepts Statistics</w:delText>
              </w:r>
            </w:del>
          </w:p>
        </w:tc>
      </w:tr>
      <w:tr w:rsidR="00194A91" w:rsidRPr="00C8734B" w:rsidDel="009F0B14" w:rsidTr="00F0311D">
        <w:trPr>
          <w:trHeight w:val="255"/>
          <w:jc w:val="center"/>
          <w:del w:id="157" w:author="Justine Fitzpatrick" w:date="2018-03-26T13:48:00Z"/>
        </w:trPr>
        <w:tc>
          <w:tcPr>
            <w:tcW w:w="4644" w:type="dxa"/>
            <w:noWrap/>
            <w:hideMark/>
          </w:tcPr>
          <w:p w:rsidR="00194A91" w:rsidRPr="00C8734B" w:rsidDel="009F0B14" w:rsidRDefault="00194A91" w:rsidP="00F0311D">
            <w:pPr>
              <w:rPr>
                <w:del w:id="158" w:author="Justine Fitzpatrick" w:date="2018-03-26T13:48:00Z"/>
                <w:rFonts w:ascii="Calibri" w:eastAsia="Times New Roman" w:hAnsi="Calibri" w:cs="Times New Roman"/>
                <w:color w:val="000000"/>
                <w:sz w:val="20"/>
                <w:szCs w:val="20"/>
                <w:lang w:eastAsia="en-GB"/>
              </w:rPr>
            </w:pPr>
            <w:del w:id="159" w:author="Justine Fitzpatrick" w:date="2018-03-26T13:48:00Z">
              <w:r w:rsidRPr="00C8734B" w:rsidDel="009F0B14">
                <w:rPr>
                  <w:rFonts w:ascii="Calibri" w:eastAsia="Times New Roman" w:hAnsi="Calibri" w:cs="Times New Roman"/>
                  <w:color w:val="000000"/>
                  <w:sz w:val="20"/>
                  <w:szCs w:val="20"/>
                  <w:lang w:eastAsia="en-GB"/>
                </w:rPr>
                <w:delText xml:space="preserve">% Unemployment </w:delText>
              </w:r>
            </w:del>
          </w:p>
        </w:tc>
        <w:tc>
          <w:tcPr>
            <w:tcW w:w="3402" w:type="dxa"/>
            <w:noWrap/>
            <w:hideMark/>
          </w:tcPr>
          <w:p w:rsidR="00194A91" w:rsidRPr="00C8734B" w:rsidDel="009F0B14" w:rsidRDefault="00194A91" w:rsidP="00F0311D">
            <w:pPr>
              <w:rPr>
                <w:del w:id="160" w:author="Justine Fitzpatrick" w:date="2018-03-26T13:48:00Z"/>
                <w:rFonts w:ascii="Calibri" w:eastAsia="Times New Roman" w:hAnsi="Calibri" w:cs="Times New Roman"/>
                <w:color w:val="000000"/>
                <w:sz w:val="20"/>
                <w:szCs w:val="20"/>
                <w:lang w:eastAsia="en-GB"/>
              </w:rPr>
            </w:pPr>
            <w:del w:id="161" w:author="Justine Fitzpatrick" w:date="2018-03-26T13:48:00Z">
              <w:r w:rsidRPr="00C8734B" w:rsidDel="009F0B14">
                <w:rPr>
                  <w:rFonts w:ascii="Calibri" w:eastAsia="Times New Roman" w:hAnsi="Calibri" w:cs="Times New Roman"/>
                  <w:color w:val="000000"/>
                  <w:sz w:val="20"/>
                  <w:szCs w:val="20"/>
                  <w:lang w:eastAsia="en-GB"/>
                </w:rPr>
                <w:delText>2011</w:delText>
              </w:r>
            </w:del>
          </w:p>
        </w:tc>
        <w:tc>
          <w:tcPr>
            <w:tcW w:w="4478" w:type="dxa"/>
          </w:tcPr>
          <w:p w:rsidR="00194A91" w:rsidRPr="000559CB" w:rsidDel="009F0B14" w:rsidRDefault="00194A91" w:rsidP="00F0311D">
            <w:pPr>
              <w:rPr>
                <w:del w:id="162" w:author="Justine Fitzpatrick" w:date="2018-03-26T13:48:00Z"/>
                <w:rFonts w:ascii="Calibri" w:hAnsi="Calibri"/>
                <w:color w:val="000000"/>
                <w:sz w:val="20"/>
                <w:szCs w:val="20"/>
              </w:rPr>
            </w:pPr>
            <w:del w:id="163" w:author="Justine Fitzpatrick" w:date="2018-03-26T13:48:00Z">
              <w:r w:rsidDel="009F0B14">
                <w:rPr>
                  <w:rFonts w:ascii="Calibri" w:hAnsi="Calibri"/>
                  <w:color w:val="000000"/>
                  <w:sz w:val="20"/>
                  <w:szCs w:val="20"/>
                </w:rPr>
                <w:delText>ONS Labour Market Statistics</w:delText>
              </w:r>
            </w:del>
          </w:p>
        </w:tc>
      </w:tr>
      <w:tr w:rsidR="00194A91" w:rsidRPr="00C8734B" w:rsidDel="009F0B14" w:rsidTr="00F0311D">
        <w:trPr>
          <w:trHeight w:val="255"/>
          <w:jc w:val="center"/>
          <w:del w:id="164" w:author="Justine Fitzpatrick" w:date="2018-03-26T13:48:00Z"/>
        </w:trPr>
        <w:tc>
          <w:tcPr>
            <w:tcW w:w="4644" w:type="dxa"/>
            <w:noWrap/>
            <w:hideMark/>
          </w:tcPr>
          <w:p w:rsidR="00194A91" w:rsidRPr="00C8734B" w:rsidDel="009F0B14" w:rsidRDefault="00194A91" w:rsidP="00F0311D">
            <w:pPr>
              <w:rPr>
                <w:del w:id="165" w:author="Justine Fitzpatrick" w:date="2018-03-26T13:48:00Z"/>
                <w:rFonts w:ascii="Calibri" w:eastAsia="Times New Roman" w:hAnsi="Calibri" w:cs="Times New Roman"/>
                <w:color w:val="000000"/>
                <w:sz w:val="20"/>
                <w:szCs w:val="20"/>
                <w:lang w:eastAsia="en-GB"/>
              </w:rPr>
            </w:pPr>
            <w:del w:id="166" w:author="Justine Fitzpatrick" w:date="2018-03-26T13:48:00Z">
              <w:r w:rsidRPr="00C8734B" w:rsidDel="009F0B14">
                <w:rPr>
                  <w:rFonts w:ascii="Calibri" w:eastAsia="Times New Roman" w:hAnsi="Calibri" w:cs="Times New Roman"/>
                  <w:color w:val="000000"/>
                  <w:sz w:val="20"/>
                  <w:szCs w:val="20"/>
                  <w:lang w:eastAsia="en-GB"/>
                </w:rPr>
                <w:delText>Retail premises per 1,000 population</w:delText>
              </w:r>
            </w:del>
          </w:p>
        </w:tc>
        <w:tc>
          <w:tcPr>
            <w:tcW w:w="7880" w:type="dxa"/>
            <w:gridSpan w:val="2"/>
            <w:noWrap/>
            <w:hideMark/>
          </w:tcPr>
          <w:p w:rsidR="00194A91" w:rsidRPr="00C8734B" w:rsidDel="009F0B14" w:rsidRDefault="00194A91" w:rsidP="00F0311D">
            <w:pPr>
              <w:rPr>
                <w:del w:id="167" w:author="Justine Fitzpatrick" w:date="2018-03-26T13:48:00Z"/>
                <w:rFonts w:ascii="Calibri" w:eastAsia="Times New Roman" w:hAnsi="Calibri" w:cs="Times New Roman"/>
                <w:color w:val="000000"/>
                <w:sz w:val="20"/>
                <w:szCs w:val="20"/>
                <w:lang w:eastAsia="en-GB"/>
              </w:rPr>
            </w:pPr>
            <w:del w:id="168" w:author="Justine Fitzpatrick" w:date="2018-03-26T13:48:00Z">
              <w:r w:rsidRPr="00C8734B" w:rsidDel="009F0B14">
                <w:rPr>
                  <w:rFonts w:ascii="Calibri" w:eastAsia="Times New Roman" w:hAnsi="Calibri" w:cs="Times New Roman"/>
                  <w:color w:val="000000"/>
                  <w:sz w:val="20"/>
                  <w:szCs w:val="20"/>
                  <w:lang w:eastAsia="en-GB"/>
                </w:rPr>
                <w:delText xml:space="preserve">Not broken down on an authority basis </w:delText>
              </w:r>
            </w:del>
          </w:p>
        </w:tc>
      </w:tr>
      <w:tr w:rsidR="00194A91" w:rsidRPr="00C8734B" w:rsidDel="009F0B14" w:rsidTr="00F0311D">
        <w:trPr>
          <w:trHeight w:val="255"/>
          <w:jc w:val="center"/>
          <w:del w:id="169" w:author="Justine Fitzpatrick" w:date="2018-03-26T13:48:00Z"/>
        </w:trPr>
        <w:tc>
          <w:tcPr>
            <w:tcW w:w="4644" w:type="dxa"/>
            <w:noWrap/>
            <w:hideMark/>
          </w:tcPr>
          <w:p w:rsidR="00194A91" w:rsidRPr="00C8734B" w:rsidDel="009F0B14" w:rsidRDefault="00194A91" w:rsidP="00F0311D">
            <w:pPr>
              <w:rPr>
                <w:del w:id="170" w:author="Justine Fitzpatrick" w:date="2018-03-26T13:48:00Z"/>
                <w:rFonts w:ascii="Calibri" w:eastAsia="Times New Roman" w:hAnsi="Calibri" w:cs="Times New Roman"/>
                <w:color w:val="000000"/>
                <w:sz w:val="20"/>
                <w:szCs w:val="20"/>
                <w:lang w:eastAsia="en-GB"/>
              </w:rPr>
            </w:pPr>
            <w:del w:id="171" w:author="Justine Fitzpatrick" w:date="2018-03-26T13:48:00Z">
              <w:r w:rsidRPr="00C8734B" w:rsidDel="009F0B14">
                <w:rPr>
                  <w:rFonts w:ascii="Calibri" w:eastAsia="Times New Roman" w:hAnsi="Calibri" w:cs="Times New Roman"/>
                  <w:color w:val="000000"/>
                  <w:sz w:val="20"/>
                  <w:szCs w:val="20"/>
                  <w:lang w:eastAsia="en-GB"/>
                </w:rPr>
                <w:delText>Housing Benefit Caseload (weighted)</w:delText>
              </w:r>
            </w:del>
          </w:p>
        </w:tc>
        <w:tc>
          <w:tcPr>
            <w:tcW w:w="3402" w:type="dxa"/>
            <w:noWrap/>
            <w:hideMark/>
          </w:tcPr>
          <w:p w:rsidR="00194A91" w:rsidRPr="00C8734B" w:rsidDel="009F0B14" w:rsidRDefault="00194A91" w:rsidP="00F0311D">
            <w:pPr>
              <w:rPr>
                <w:del w:id="172" w:author="Justine Fitzpatrick" w:date="2018-03-26T13:48:00Z"/>
                <w:rFonts w:ascii="Calibri" w:eastAsia="Times New Roman" w:hAnsi="Calibri" w:cs="Times New Roman"/>
                <w:color w:val="000000"/>
                <w:sz w:val="20"/>
                <w:szCs w:val="20"/>
                <w:lang w:eastAsia="en-GB"/>
              </w:rPr>
            </w:pPr>
            <w:del w:id="173" w:author="Justine Fitzpatrick" w:date="2018-03-26T13:48:00Z">
              <w:r w:rsidRPr="00C8734B" w:rsidDel="009F0B14">
                <w:rPr>
                  <w:rFonts w:ascii="Calibri" w:eastAsia="Times New Roman" w:hAnsi="Calibri" w:cs="Times New Roman"/>
                  <w:color w:val="000000"/>
                  <w:sz w:val="20"/>
                  <w:szCs w:val="20"/>
                  <w:lang w:eastAsia="en-GB"/>
                </w:rPr>
                <w:delText>41395</w:delText>
              </w:r>
            </w:del>
          </w:p>
        </w:tc>
        <w:tc>
          <w:tcPr>
            <w:tcW w:w="4478" w:type="dxa"/>
          </w:tcPr>
          <w:p w:rsidR="00194A91" w:rsidRPr="004F2907" w:rsidDel="009F0B14" w:rsidRDefault="00194A91" w:rsidP="00F0311D">
            <w:pPr>
              <w:rPr>
                <w:del w:id="174" w:author="Justine Fitzpatrick" w:date="2018-03-26T13:48:00Z"/>
                <w:rFonts w:ascii="Calibri" w:hAnsi="Calibri"/>
                <w:color w:val="000000"/>
                <w:sz w:val="20"/>
                <w:szCs w:val="20"/>
              </w:rPr>
            </w:pPr>
            <w:del w:id="175" w:author="Justine Fitzpatrick" w:date="2018-03-26T13:48:00Z">
              <w:r w:rsidDel="009F0B14">
                <w:rPr>
                  <w:rFonts w:ascii="Calibri" w:hAnsi="Calibri"/>
                  <w:color w:val="000000"/>
                  <w:sz w:val="20"/>
                  <w:szCs w:val="20"/>
                </w:rPr>
                <w:delText>DWP</w:delText>
              </w:r>
            </w:del>
          </w:p>
        </w:tc>
      </w:tr>
      <w:tr w:rsidR="00194A91" w:rsidRPr="00C8734B" w:rsidDel="009F0B14" w:rsidTr="00F0311D">
        <w:trPr>
          <w:trHeight w:val="255"/>
          <w:jc w:val="center"/>
          <w:del w:id="176" w:author="Justine Fitzpatrick" w:date="2018-03-26T13:48:00Z"/>
        </w:trPr>
        <w:tc>
          <w:tcPr>
            <w:tcW w:w="4644" w:type="dxa"/>
            <w:noWrap/>
            <w:hideMark/>
          </w:tcPr>
          <w:p w:rsidR="00194A91" w:rsidRPr="00C8734B" w:rsidDel="009F0B14" w:rsidRDefault="00194A91" w:rsidP="00F0311D">
            <w:pPr>
              <w:rPr>
                <w:del w:id="177" w:author="Justine Fitzpatrick" w:date="2018-03-26T13:48:00Z"/>
                <w:rFonts w:ascii="Calibri" w:eastAsia="Times New Roman" w:hAnsi="Calibri" w:cs="Times New Roman"/>
                <w:color w:val="000000"/>
                <w:sz w:val="20"/>
                <w:szCs w:val="20"/>
                <w:lang w:eastAsia="en-GB"/>
              </w:rPr>
            </w:pPr>
            <w:del w:id="178" w:author="Justine Fitzpatrick" w:date="2018-03-26T13:48:00Z">
              <w:r w:rsidRPr="00C8734B" w:rsidDel="009F0B14">
                <w:rPr>
                  <w:rFonts w:ascii="Calibri" w:eastAsia="Times New Roman" w:hAnsi="Calibri" w:cs="Times New Roman"/>
                  <w:color w:val="000000"/>
                  <w:sz w:val="20"/>
                  <w:szCs w:val="20"/>
                  <w:lang w:eastAsia="en-GB"/>
                </w:rPr>
                <w:delText>% of people born outside UK and Ireland</w:delText>
              </w:r>
            </w:del>
          </w:p>
        </w:tc>
        <w:tc>
          <w:tcPr>
            <w:tcW w:w="3402" w:type="dxa"/>
            <w:noWrap/>
            <w:hideMark/>
          </w:tcPr>
          <w:p w:rsidR="00194A91" w:rsidRPr="00C8734B" w:rsidDel="009F0B14" w:rsidRDefault="00194A91" w:rsidP="00F0311D">
            <w:pPr>
              <w:rPr>
                <w:del w:id="179" w:author="Justine Fitzpatrick" w:date="2018-03-26T13:48:00Z"/>
                <w:rFonts w:ascii="Calibri" w:eastAsia="Times New Roman" w:hAnsi="Calibri" w:cs="Times New Roman"/>
                <w:color w:val="000000"/>
                <w:sz w:val="20"/>
                <w:szCs w:val="20"/>
                <w:lang w:eastAsia="en-GB"/>
              </w:rPr>
            </w:pPr>
            <w:del w:id="180" w:author="Justine Fitzpatrick" w:date="2018-03-26T13:48:00Z">
              <w:r w:rsidRPr="00C8734B" w:rsidDel="009F0B14">
                <w:rPr>
                  <w:rFonts w:ascii="Calibri" w:eastAsia="Times New Roman" w:hAnsi="Calibri" w:cs="Times New Roman"/>
                  <w:color w:val="000000"/>
                  <w:sz w:val="20"/>
                  <w:szCs w:val="20"/>
                  <w:lang w:eastAsia="en-GB"/>
                </w:rPr>
                <w:delText>2011</w:delText>
              </w:r>
            </w:del>
          </w:p>
        </w:tc>
        <w:tc>
          <w:tcPr>
            <w:tcW w:w="4478" w:type="dxa"/>
          </w:tcPr>
          <w:p w:rsidR="00194A91" w:rsidRPr="004F2907" w:rsidDel="009F0B14" w:rsidRDefault="00194A91" w:rsidP="00F0311D">
            <w:pPr>
              <w:rPr>
                <w:del w:id="181" w:author="Justine Fitzpatrick" w:date="2018-03-26T13:48:00Z"/>
                <w:rFonts w:ascii="Calibri" w:hAnsi="Calibri"/>
                <w:color w:val="000000"/>
                <w:sz w:val="20"/>
                <w:szCs w:val="20"/>
              </w:rPr>
            </w:pPr>
            <w:del w:id="182" w:author="Justine Fitzpatrick" w:date="2018-03-26T13:48:00Z">
              <w:r w:rsidDel="009F0B14">
                <w:rPr>
                  <w:rFonts w:ascii="Calibri" w:hAnsi="Calibri"/>
                  <w:color w:val="000000"/>
                  <w:sz w:val="20"/>
                  <w:szCs w:val="20"/>
                </w:rPr>
                <w:delText>NOMIS</w:delText>
              </w:r>
            </w:del>
          </w:p>
        </w:tc>
      </w:tr>
      <w:tr w:rsidR="00194A91" w:rsidRPr="00C8734B" w:rsidDel="009F0B14" w:rsidTr="00F0311D">
        <w:trPr>
          <w:trHeight w:val="255"/>
          <w:jc w:val="center"/>
          <w:del w:id="183" w:author="Justine Fitzpatrick" w:date="2018-03-26T13:48:00Z"/>
        </w:trPr>
        <w:tc>
          <w:tcPr>
            <w:tcW w:w="4644" w:type="dxa"/>
            <w:noWrap/>
            <w:hideMark/>
          </w:tcPr>
          <w:p w:rsidR="00194A91" w:rsidRPr="00C8734B" w:rsidDel="009F0B14" w:rsidRDefault="00194A91" w:rsidP="00F0311D">
            <w:pPr>
              <w:rPr>
                <w:del w:id="184" w:author="Justine Fitzpatrick" w:date="2018-03-26T13:48:00Z"/>
                <w:rFonts w:ascii="Calibri" w:eastAsia="Times New Roman" w:hAnsi="Calibri" w:cs="Times New Roman"/>
                <w:color w:val="000000"/>
                <w:sz w:val="20"/>
                <w:szCs w:val="20"/>
                <w:lang w:eastAsia="en-GB"/>
              </w:rPr>
            </w:pPr>
            <w:del w:id="185" w:author="Justine Fitzpatrick" w:date="2018-03-26T13:48:00Z">
              <w:r w:rsidRPr="00C8734B" w:rsidDel="009F0B14">
                <w:rPr>
                  <w:rFonts w:ascii="Calibri" w:eastAsia="Times New Roman" w:hAnsi="Calibri" w:cs="Times New Roman"/>
                  <w:color w:val="000000"/>
                  <w:sz w:val="20"/>
                  <w:szCs w:val="20"/>
                  <w:lang w:eastAsia="en-GB"/>
                </w:rPr>
                <w:delText>% of households with less than 4 rooms</w:delText>
              </w:r>
            </w:del>
          </w:p>
        </w:tc>
        <w:tc>
          <w:tcPr>
            <w:tcW w:w="3402" w:type="dxa"/>
            <w:noWrap/>
            <w:hideMark/>
          </w:tcPr>
          <w:p w:rsidR="00194A91" w:rsidRPr="00C8734B" w:rsidDel="009F0B14" w:rsidRDefault="00194A91" w:rsidP="00F0311D">
            <w:pPr>
              <w:rPr>
                <w:del w:id="186" w:author="Justine Fitzpatrick" w:date="2018-03-26T13:48:00Z"/>
                <w:rFonts w:ascii="Calibri" w:eastAsia="Times New Roman" w:hAnsi="Calibri" w:cs="Times New Roman"/>
                <w:color w:val="000000"/>
                <w:sz w:val="20"/>
                <w:szCs w:val="20"/>
                <w:lang w:eastAsia="en-GB"/>
              </w:rPr>
            </w:pPr>
            <w:del w:id="187" w:author="Justine Fitzpatrick" w:date="2018-03-26T13:48:00Z">
              <w:r w:rsidRPr="00C8734B" w:rsidDel="009F0B14">
                <w:rPr>
                  <w:rFonts w:ascii="Calibri" w:eastAsia="Times New Roman" w:hAnsi="Calibri" w:cs="Times New Roman"/>
                  <w:color w:val="000000"/>
                  <w:sz w:val="20"/>
                  <w:szCs w:val="20"/>
                  <w:lang w:eastAsia="en-GB"/>
                </w:rPr>
                <w:delText>2011</w:delText>
              </w:r>
            </w:del>
          </w:p>
        </w:tc>
        <w:tc>
          <w:tcPr>
            <w:tcW w:w="4478" w:type="dxa"/>
          </w:tcPr>
          <w:p w:rsidR="00194A91" w:rsidRPr="004F2907" w:rsidDel="009F0B14" w:rsidRDefault="00194A91" w:rsidP="00F0311D">
            <w:pPr>
              <w:rPr>
                <w:del w:id="188" w:author="Justine Fitzpatrick" w:date="2018-03-26T13:48:00Z"/>
                <w:rFonts w:ascii="Calibri" w:hAnsi="Calibri"/>
                <w:color w:val="000000"/>
                <w:sz w:val="20"/>
                <w:szCs w:val="20"/>
              </w:rPr>
            </w:pPr>
            <w:del w:id="189" w:author="Justine Fitzpatrick" w:date="2018-03-26T13:48:00Z">
              <w:r w:rsidDel="009F0B14">
                <w:rPr>
                  <w:rFonts w:ascii="Calibri" w:hAnsi="Calibri"/>
                  <w:color w:val="000000"/>
                  <w:sz w:val="20"/>
                  <w:szCs w:val="20"/>
                </w:rPr>
                <w:delText>ONS - 2011 Census: QS407UK Number of rooms, local authorities in the United Kingdom</w:delText>
              </w:r>
            </w:del>
          </w:p>
        </w:tc>
      </w:tr>
      <w:tr w:rsidR="00194A91" w:rsidRPr="00C8734B" w:rsidDel="009F0B14" w:rsidTr="00F0311D">
        <w:trPr>
          <w:trHeight w:val="255"/>
          <w:jc w:val="center"/>
          <w:del w:id="190" w:author="Justine Fitzpatrick" w:date="2018-03-26T13:48:00Z"/>
        </w:trPr>
        <w:tc>
          <w:tcPr>
            <w:tcW w:w="4644" w:type="dxa"/>
            <w:noWrap/>
            <w:hideMark/>
          </w:tcPr>
          <w:p w:rsidR="00194A91" w:rsidRPr="00C8734B" w:rsidDel="009F0B14" w:rsidRDefault="00194A91" w:rsidP="00F0311D">
            <w:pPr>
              <w:rPr>
                <w:del w:id="191" w:author="Justine Fitzpatrick" w:date="2018-03-26T13:48:00Z"/>
                <w:rFonts w:ascii="Calibri" w:eastAsia="Times New Roman" w:hAnsi="Calibri" w:cs="Times New Roman"/>
                <w:color w:val="000000"/>
                <w:sz w:val="20"/>
                <w:szCs w:val="20"/>
                <w:lang w:eastAsia="en-GB"/>
              </w:rPr>
            </w:pPr>
            <w:del w:id="192" w:author="Justine Fitzpatrick" w:date="2018-03-26T13:48:00Z">
              <w:r w:rsidRPr="00C8734B" w:rsidDel="009F0B14">
                <w:rPr>
                  <w:rFonts w:ascii="Calibri" w:eastAsia="Times New Roman" w:hAnsi="Calibri" w:cs="Times New Roman"/>
                  <w:color w:val="000000"/>
                  <w:sz w:val="20"/>
                  <w:szCs w:val="20"/>
                  <w:lang w:eastAsia="en-GB"/>
                </w:rPr>
                <w:delText>% of households in social rented accommodation</w:delText>
              </w:r>
            </w:del>
          </w:p>
        </w:tc>
        <w:tc>
          <w:tcPr>
            <w:tcW w:w="3402" w:type="dxa"/>
            <w:noWrap/>
            <w:hideMark/>
          </w:tcPr>
          <w:p w:rsidR="00194A91" w:rsidRPr="00C8734B" w:rsidDel="009F0B14" w:rsidRDefault="00194A91" w:rsidP="00F0311D">
            <w:pPr>
              <w:rPr>
                <w:del w:id="193" w:author="Justine Fitzpatrick" w:date="2018-03-26T13:48:00Z"/>
                <w:rFonts w:ascii="Calibri" w:eastAsia="Times New Roman" w:hAnsi="Calibri" w:cs="Times New Roman"/>
                <w:color w:val="000000"/>
                <w:sz w:val="20"/>
                <w:szCs w:val="20"/>
                <w:lang w:eastAsia="en-GB"/>
              </w:rPr>
            </w:pPr>
            <w:del w:id="194" w:author="Justine Fitzpatrick" w:date="2018-03-26T13:48:00Z">
              <w:r w:rsidRPr="00C8734B" w:rsidDel="009F0B14">
                <w:rPr>
                  <w:rFonts w:ascii="Calibri" w:eastAsia="Times New Roman" w:hAnsi="Calibri" w:cs="Times New Roman"/>
                  <w:color w:val="000000"/>
                  <w:sz w:val="20"/>
                  <w:szCs w:val="20"/>
                  <w:lang w:eastAsia="en-GB"/>
                </w:rPr>
                <w:delText>2011</w:delText>
              </w:r>
            </w:del>
          </w:p>
        </w:tc>
        <w:tc>
          <w:tcPr>
            <w:tcW w:w="4478" w:type="dxa"/>
          </w:tcPr>
          <w:p w:rsidR="00194A91" w:rsidRPr="004F2907" w:rsidDel="009F0B14" w:rsidRDefault="009141D2" w:rsidP="00F0311D">
            <w:pPr>
              <w:rPr>
                <w:del w:id="195" w:author="Justine Fitzpatrick" w:date="2018-03-26T13:48:00Z"/>
                <w:rFonts w:ascii="Calibri" w:hAnsi="Calibri"/>
                <w:color w:val="000000"/>
                <w:sz w:val="20"/>
                <w:szCs w:val="20"/>
              </w:rPr>
            </w:pPr>
            <w:del w:id="196" w:author="Justine Fitzpatrick" w:date="2018-03-26T13:48:00Z">
              <w:r w:rsidDel="009F0B14">
                <w:fldChar w:fldCharType="begin"/>
              </w:r>
              <w:r w:rsidDel="009F0B14">
                <w:delInstrText xml:space="preserve"> HYPERLINK "http://www.ons.gov.uk/ons/rel/census/2011-census/key-statistics-and-quick-statistics-for-local-authorities-in-the-united-kingdom---part-1/rft-qs405uk.xls" </w:delInstrText>
              </w:r>
              <w:r w:rsidDel="009F0B14">
                <w:fldChar w:fldCharType="separate"/>
              </w:r>
              <w:r w:rsidR="00194A91" w:rsidDel="009F0B14">
                <w:rPr>
                  <w:rStyle w:val="Hyperlink"/>
                  <w:rFonts w:ascii="Calibri" w:hAnsi="Calibri"/>
                  <w:color w:val="000000"/>
                  <w:sz w:val="20"/>
                  <w:szCs w:val="20"/>
                </w:rPr>
                <w:delText>ONS - 2011 Census: QS405UK Tenure - Households, local authorities in the United Kingdom (Excel sheet 285Kb)</w:delText>
              </w:r>
              <w:r w:rsidDel="009F0B14">
                <w:rPr>
                  <w:rStyle w:val="Hyperlink"/>
                  <w:rFonts w:ascii="Calibri" w:hAnsi="Calibri"/>
                  <w:color w:val="000000"/>
                  <w:sz w:val="20"/>
                  <w:szCs w:val="20"/>
                </w:rPr>
                <w:fldChar w:fldCharType="end"/>
              </w:r>
            </w:del>
          </w:p>
        </w:tc>
      </w:tr>
      <w:tr w:rsidR="00194A91" w:rsidRPr="00C8734B" w:rsidDel="009F0B14" w:rsidTr="00F0311D">
        <w:trPr>
          <w:trHeight w:val="255"/>
          <w:jc w:val="center"/>
          <w:del w:id="197" w:author="Justine Fitzpatrick" w:date="2018-03-26T13:48:00Z"/>
        </w:trPr>
        <w:tc>
          <w:tcPr>
            <w:tcW w:w="4644" w:type="dxa"/>
            <w:noWrap/>
            <w:hideMark/>
          </w:tcPr>
          <w:p w:rsidR="00194A91" w:rsidRPr="00C8734B" w:rsidDel="009F0B14" w:rsidRDefault="00194A91" w:rsidP="00F0311D">
            <w:pPr>
              <w:rPr>
                <w:del w:id="198" w:author="Justine Fitzpatrick" w:date="2018-03-26T13:48:00Z"/>
                <w:rFonts w:ascii="Calibri" w:eastAsia="Times New Roman" w:hAnsi="Calibri" w:cs="Times New Roman"/>
                <w:color w:val="000000"/>
                <w:sz w:val="20"/>
                <w:szCs w:val="20"/>
                <w:lang w:eastAsia="en-GB"/>
              </w:rPr>
            </w:pPr>
            <w:del w:id="199" w:author="Justine Fitzpatrick" w:date="2018-03-26T13:48:00Z">
              <w:r w:rsidRPr="00C8734B" w:rsidDel="009F0B14">
                <w:rPr>
                  <w:rFonts w:ascii="Calibri" w:eastAsia="Times New Roman" w:hAnsi="Calibri" w:cs="Times New Roman"/>
                  <w:color w:val="000000"/>
                  <w:sz w:val="20"/>
                  <w:szCs w:val="20"/>
                  <w:lang w:eastAsia="en-GB"/>
                </w:rPr>
                <w:delText>% of persons in lower NS-SEC (social) groups</w:delText>
              </w:r>
            </w:del>
          </w:p>
        </w:tc>
        <w:tc>
          <w:tcPr>
            <w:tcW w:w="3402" w:type="dxa"/>
            <w:noWrap/>
            <w:hideMark/>
          </w:tcPr>
          <w:p w:rsidR="00194A91" w:rsidRPr="00C8734B" w:rsidDel="009F0B14" w:rsidRDefault="00194A91" w:rsidP="00F0311D">
            <w:pPr>
              <w:rPr>
                <w:del w:id="200" w:author="Justine Fitzpatrick" w:date="2018-03-26T13:48:00Z"/>
                <w:rFonts w:ascii="Calibri" w:eastAsia="Times New Roman" w:hAnsi="Calibri" w:cs="Times New Roman"/>
                <w:color w:val="000000"/>
                <w:sz w:val="20"/>
                <w:szCs w:val="20"/>
                <w:lang w:eastAsia="en-GB"/>
              </w:rPr>
            </w:pPr>
            <w:del w:id="201" w:author="Justine Fitzpatrick" w:date="2018-03-26T13:48:00Z">
              <w:r w:rsidRPr="00C8734B" w:rsidDel="009F0B14">
                <w:rPr>
                  <w:rFonts w:ascii="Calibri" w:eastAsia="Times New Roman" w:hAnsi="Calibri" w:cs="Times New Roman"/>
                  <w:color w:val="000000"/>
                  <w:sz w:val="20"/>
                  <w:szCs w:val="20"/>
                  <w:lang w:eastAsia="en-GB"/>
                </w:rPr>
                <w:delText>2011</w:delText>
              </w:r>
            </w:del>
          </w:p>
        </w:tc>
        <w:tc>
          <w:tcPr>
            <w:tcW w:w="4478" w:type="dxa"/>
          </w:tcPr>
          <w:p w:rsidR="00194A91" w:rsidRPr="004F2907" w:rsidDel="009F0B14" w:rsidRDefault="009141D2" w:rsidP="00F0311D">
            <w:pPr>
              <w:rPr>
                <w:del w:id="202" w:author="Justine Fitzpatrick" w:date="2018-03-26T13:48:00Z"/>
                <w:rFonts w:ascii="Calibri" w:hAnsi="Calibri"/>
                <w:color w:val="000000"/>
                <w:sz w:val="20"/>
                <w:szCs w:val="20"/>
              </w:rPr>
            </w:pPr>
            <w:del w:id="203" w:author="Justine Fitzpatrick" w:date="2018-03-26T13:48:00Z">
              <w:r w:rsidDel="009F0B14">
                <w:fldChar w:fldCharType="begin"/>
              </w:r>
              <w:r w:rsidDel="009F0B14">
                <w:delInstrText xml:space="preserve"> HYPERLINK "http://www.ons.gov.uk/ons/rel/census/2011-census/key-statistics-and-quick-statistics-for-local-authorities-in-the-united-kingdom---part-2/rft-qs607uk.xls" </w:delInstrText>
              </w:r>
              <w:r w:rsidDel="009F0B14">
                <w:fldChar w:fldCharType="separate"/>
              </w:r>
              <w:r w:rsidR="00194A91" w:rsidDel="009F0B14">
                <w:rPr>
                  <w:rStyle w:val="Hyperlink"/>
                  <w:rFonts w:ascii="Calibri" w:hAnsi="Calibri"/>
                  <w:color w:val="000000"/>
                  <w:sz w:val="20"/>
                  <w:szCs w:val="20"/>
                </w:rPr>
                <w:delText>ONS - 2011 Census: QS607UK NS-SEC, local authorities in the United Kingdom (Excel sheet 529Kb)</w:delText>
              </w:r>
              <w:r w:rsidDel="009F0B14">
                <w:rPr>
                  <w:rStyle w:val="Hyperlink"/>
                  <w:rFonts w:ascii="Calibri" w:hAnsi="Calibri"/>
                  <w:color w:val="000000"/>
                  <w:sz w:val="20"/>
                  <w:szCs w:val="20"/>
                </w:rPr>
                <w:fldChar w:fldCharType="end"/>
              </w:r>
            </w:del>
          </w:p>
        </w:tc>
      </w:tr>
      <w:tr w:rsidR="00194A91" w:rsidRPr="00C8734B" w:rsidDel="009F0B14" w:rsidTr="00F0311D">
        <w:trPr>
          <w:trHeight w:val="255"/>
          <w:jc w:val="center"/>
          <w:del w:id="204" w:author="Justine Fitzpatrick" w:date="2018-03-26T13:48:00Z"/>
        </w:trPr>
        <w:tc>
          <w:tcPr>
            <w:tcW w:w="4644" w:type="dxa"/>
            <w:noWrap/>
            <w:hideMark/>
          </w:tcPr>
          <w:p w:rsidR="00194A91" w:rsidRPr="00C8734B" w:rsidDel="009F0B14" w:rsidRDefault="00194A91" w:rsidP="00F0311D">
            <w:pPr>
              <w:rPr>
                <w:del w:id="205" w:author="Justine Fitzpatrick" w:date="2018-03-26T13:48:00Z"/>
                <w:rFonts w:ascii="Calibri" w:eastAsia="Times New Roman" w:hAnsi="Calibri" w:cs="Times New Roman"/>
                <w:color w:val="000000"/>
                <w:sz w:val="20"/>
                <w:szCs w:val="20"/>
                <w:lang w:eastAsia="en-GB"/>
              </w:rPr>
            </w:pPr>
            <w:del w:id="206" w:author="Justine Fitzpatrick" w:date="2018-03-26T13:48:00Z">
              <w:r w:rsidRPr="00C8734B" w:rsidDel="009F0B14">
                <w:rPr>
                  <w:rFonts w:ascii="Calibri" w:eastAsia="Times New Roman" w:hAnsi="Calibri" w:cs="Times New Roman"/>
                  <w:color w:val="000000"/>
                  <w:sz w:val="20"/>
                  <w:szCs w:val="20"/>
                  <w:lang w:eastAsia="en-GB"/>
                </w:rPr>
                <w:delText>Standardised mortality ratio for all persons</w:delText>
              </w:r>
            </w:del>
          </w:p>
        </w:tc>
        <w:tc>
          <w:tcPr>
            <w:tcW w:w="3402" w:type="dxa"/>
            <w:noWrap/>
            <w:hideMark/>
          </w:tcPr>
          <w:p w:rsidR="00194A91" w:rsidRPr="00C8734B" w:rsidDel="009F0B14" w:rsidRDefault="00194A91" w:rsidP="00F0311D">
            <w:pPr>
              <w:rPr>
                <w:del w:id="207" w:author="Justine Fitzpatrick" w:date="2018-03-26T13:48:00Z"/>
                <w:rFonts w:ascii="Calibri" w:eastAsia="Times New Roman" w:hAnsi="Calibri" w:cs="Times New Roman"/>
                <w:color w:val="000000"/>
                <w:sz w:val="20"/>
                <w:szCs w:val="20"/>
                <w:lang w:eastAsia="en-GB"/>
              </w:rPr>
            </w:pPr>
            <w:del w:id="208" w:author="Justine Fitzpatrick" w:date="2018-03-26T13:48:00Z">
              <w:r w:rsidRPr="00C8734B" w:rsidDel="009F0B14">
                <w:rPr>
                  <w:rFonts w:ascii="Calibri" w:eastAsia="Times New Roman" w:hAnsi="Calibri" w:cs="Times New Roman"/>
                  <w:color w:val="000000"/>
                  <w:sz w:val="20"/>
                  <w:szCs w:val="20"/>
                  <w:lang w:eastAsia="en-GB"/>
                </w:rPr>
                <w:delText>2012</w:delText>
              </w:r>
            </w:del>
          </w:p>
        </w:tc>
        <w:tc>
          <w:tcPr>
            <w:tcW w:w="4478" w:type="dxa"/>
          </w:tcPr>
          <w:p w:rsidR="00194A91" w:rsidRPr="004F2907" w:rsidDel="009F0B14" w:rsidRDefault="00194A91" w:rsidP="00F0311D">
            <w:pPr>
              <w:rPr>
                <w:del w:id="209" w:author="Justine Fitzpatrick" w:date="2018-03-26T13:48:00Z"/>
                <w:rFonts w:ascii="Calibri" w:hAnsi="Calibri"/>
                <w:color w:val="000000"/>
                <w:sz w:val="20"/>
                <w:szCs w:val="20"/>
              </w:rPr>
            </w:pPr>
            <w:del w:id="210" w:author="Justine Fitzpatrick" w:date="2018-03-26T13:48:00Z">
              <w:r w:rsidDel="009F0B14">
                <w:rPr>
                  <w:rFonts w:ascii="Calibri" w:hAnsi="Calibri"/>
                  <w:color w:val="000000"/>
                  <w:sz w:val="20"/>
                  <w:szCs w:val="20"/>
                </w:rPr>
                <w:delText>Death Registration Summary Tables - England and Wales, 2012</w:delText>
              </w:r>
            </w:del>
          </w:p>
        </w:tc>
      </w:tr>
      <w:tr w:rsidR="00194A91" w:rsidRPr="00C8734B" w:rsidDel="009F0B14" w:rsidTr="00F0311D">
        <w:trPr>
          <w:trHeight w:val="255"/>
          <w:jc w:val="center"/>
          <w:del w:id="211" w:author="Justine Fitzpatrick" w:date="2018-03-26T13:48:00Z"/>
        </w:trPr>
        <w:tc>
          <w:tcPr>
            <w:tcW w:w="4644" w:type="dxa"/>
            <w:noWrap/>
            <w:hideMark/>
          </w:tcPr>
          <w:p w:rsidR="00194A91" w:rsidRPr="00C8734B" w:rsidDel="009F0B14" w:rsidRDefault="00194A91" w:rsidP="00F0311D">
            <w:pPr>
              <w:rPr>
                <w:del w:id="212" w:author="Justine Fitzpatrick" w:date="2018-03-26T13:48:00Z"/>
                <w:rFonts w:ascii="Calibri" w:eastAsia="Times New Roman" w:hAnsi="Calibri" w:cs="Times New Roman"/>
                <w:color w:val="000000"/>
                <w:sz w:val="20"/>
                <w:szCs w:val="20"/>
                <w:lang w:eastAsia="en-GB"/>
              </w:rPr>
            </w:pPr>
            <w:del w:id="213" w:author="Justine Fitzpatrick" w:date="2018-03-26T13:48:00Z">
              <w:r w:rsidRPr="00C8734B" w:rsidDel="009F0B14">
                <w:rPr>
                  <w:rFonts w:ascii="Calibri" w:eastAsia="Times New Roman" w:hAnsi="Calibri" w:cs="Times New Roman"/>
                  <w:color w:val="000000"/>
                  <w:sz w:val="20"/>
                  <w:szCs w:val="20"/>
                  <w:lang w:eastAsia="en-GB"/>
                </w:rPr>
                <w:delText>Authorities with coast protection expenditure</w:delText>
              </w:r>
            </w:del>
          </w:p>
        </w:tc>
        <w:tc>
          <w:tcPr>
            <w:tcW w:w="3402" w:type="dxa"/>
            <w:noWrap/>
            <w:hideMark/>
          </w:tcPr>
          <w:p w:rsidR="00194A91" w:rsidRPr="00C8734B" w:rsidDel="009F0B14" w:rsidRDefault="00194A91" w:rsidP="00F0311D">
            <w:pPr>
              <w:rPr>
                <w:del w:id="214" w:author="Justine Fitzpatrick" w:date="2018-03-26T13:48:00Z"/>
                <w:rFonts w:ascii="Calibri" w:eastAsia="Times New Roman" w:hAnsi="Calibri" w:cs="Times New Roman"/>
                <w:color w:val="000000"/>
                <w:sz w:val="20"/>
                <w:szCs w:val="20"/>
                <w:lang w:eastAsia="en-GB"/>
              </w:rPr>
            </w:pPr>
            <w:del w:id="215" w:author="Justine Fitzpatrick" w:date="2018-03-26T13:48:00Z">
              <w:r w:rsidRPr="00C8734B" w:rsidDel="009F0B14">
                <w:rPr>
                  <w:rFonts w:ascii="Calibri" w:eastAsia="Times New Roman" w:hAnsi="Calibri" w:cs="Times New Roman"/>
                  <w:color w:val="000000"/>
                  <w:sz w:val="20"/>
                  <w:szCs w:val="20"/>
                  <w:lang w:eastAsia="en-GB"/>
                </w:rPr>
                <w:delText>2011/12</w:delText>
              </w:r>
            </w:del>
          </w:p>
        </w:tc>
        <w:tc>
          <w:tcPr>
            <w:tcW w:w="4478" w:type="dxa"/>
          </w:tcPr>
          <w:p w:rsidR="00194A91" w:rsidRPr="004F2907" w:rsidDel="009F0B14" w:rsidRDefault="00194A91" w:rsidP="00F0311D">
            <w:pPr>
              <w:rPr>
                <w:del w:id="216" w:author="Justine Fitzpatrick" w:date="2018-03-26T13:48:00Z"/>
                <w:rFonts w:ascii="Calibri" w:hAnsi="Calibri"/>
                <w:color w:val="000000"/>
                <w:sz w:val="20"/>
                <w:szCs w:val="20"/>
              </w:rPr>
            </w:pPr>
            <w:del w:id="217" w:author="Justine Fitzpatrick" w:date="2018-03-26T13:48:00Z">
              <w:r w:rsidDel="009F0B14">
                <w:rPr>
                  <w:rFonts w:ascii="Calibri" w:hAnsi="Calibri"/>
                  <w:color w:val="000000"/>
                  <w:sz w:val="20"/>
                  <w:szCs w:val="20"/>
                </w:rPr>
                <w:delText xml:space="preserve">CIPFA Finance and General Statistics </w:delText>
              </w:r>
            </w:del>
          </w:p>
        </w:tc>
      </w:tr>
      <w:tr w:rsidR="00194A91" w:rsidRPr="00C8734B" w:rsidDel="009F0B14" w:rsidTr="00F0311D">
        <w:trPr>
          <w:trHeight w:val="255"/>
          <w:jc w:val="center"/>
          <w:del w:id="218" w:author="Justine Fitzpatrick" w:date="2018-03-26T13:48:00Z"/>
        </w:trPr>
        <w:tc>
          <w:tcPr>
            <w:tcW w:w="4644" w:type="dxa"/>
            <w:noWrap/>
            <w:hideMark/>
          </w:tcPr>
          <w:p w:rsidR="00194A91" w:rsidRPr="00C8734B" w:rsidDel="009F0B14" w:rsidRDefault="00194A91" w:rsidP="00F0311D">
            <w:pPr>
              <w:rPr>
                <w:del w:id="219" w:author="Justine Fitzpatrick" w:date="2018-03-26T13:48:00Z"/>
                <w:rFonts w:ascii="Calibri" w:eastAsia="Times New Roman" w:hAnsi="Calibri" w:cs="Times New Roman"/>
                <w:color w:val="000000"/>
                <w:sz w:val="20"/>
                <w:szCs w:val="20"/>
                <w:lang w:eastAsia="en-GB"/>
              </w:rPr>
            </w:pPr>
            <w:del w:id="220" w:author="Justine Fitzpatrick" w:date="2018-03-26T13:48:00Z">
              <w:r w:rsidRPr="00C8734B" w:rsidDel="009F0B14">
                <w:rPr>
                  <w:rFonts w:ascii="Calibri" w:eastAsia="Times New Roman" w:hAnsi="Calibri" w:cs="Times New Roman"/>
                  <w:color w:val="000000"/>
                  <w:sz w:val="20"/>
                  <w:szCs w:val="20"/>
                  <w:lang w:eastAsia="en-GB"/>
                </w:rPr>
                <w:delText>Non-domestic rateable value per head of population</w:delText>
              </w:r>
            </w:del>
          </w:p>
        </w:tc>
        <w:tc>
          <w:tcPr>
            <w:tcW w:w="3402" w:type="dxa"/>
            <w:noWrap/>
            <w:hideMark/>
          </w:tcPr>
          <w:p w:rsidR="00194A91" w:rsidRPr="00C8734B" w:rsidDel="009F0B14" w:rsidRDefault="00194A91" w:rsidP="00F0311D">
            <w:pPr>
              <w:rPr>
                <w:del w:id="221" w:author="Justine Fitzpatrick" w:date="2018-03-26T13:48:00Z"/>
                <w:rFonts w:ascii="Calibri" w:eastAsia="Times New Roman" w:hAnsi="Calibri" w:cs="Times New Roman"/>
                <w:color w:val="000000"/>
                <w:sz w:val="20"/>
                <w:szCs w:val="20"/>
                <w:lang w:eastAsia="en-GB"/>
              </w:rPr>
            </w:pPr>
            <w:del w:id="222" w:author="Justine Fitzpatrick" w:date="2018-03-26T13:48:00Z">
              <w:r w:rsidRPr="00C8734B" w:rsidDel="009F0B14">
                <w:rPr>
                  <w:rFonts w:ascii="Calibri" w:eastAsia="Times New Roman" w:hAnsi="Calibri" w:cs="Times New Roman"/>
                  <w:color w:val="000000"/>
                  <w:sz w:val="20"/>
                  <w:szCs w:val="20"/>
                  <w:lang w:eastAsia="en-GB"/>
                </w:rPr>
                <w:delText>2010</w:delText>
              </w:r>
            </w:del>
          </w:p>
        </w:tc>
        <w:tc>
          <w:tcPr>
            <w:tcW w:w="4478" w:type="dxa"/>
          </w:tcPr>
          <w:p w:rsidR="00194A91" w:rsidRPr="004F2907" w:rsidDel="009F0B14" w:rsidRDefault="00194A91" w:rsidP="00F0311D">
            <w:pPr>
              <w:rPr>
                <w:del w:id="223" w:author="Justine Fitzpatrick" w:date="2018-03-26T13:48:00Z"/>
                <w:rFonts w:ascii="Calibri" w:hAnsi="Calibri"/>
                <w:color w:val="000000"/>
                <w:sz w:val="20"/>
                <w:szCs w:val="20"/>
              </w:rPr>
            </w:pPr>
            <w:del w:id="224" w:author="Justine Fitzpatrick" w:date="2018-03-26T13:48:00Z">
              <w:r w:rsidDel="009F0B14">
                <w:rPr>
                  <w:rFonts w:ascii="Calibri" w:hAnsi="Calibri"/>
                  <w:color w:val="000000"/>
                  <w:sz w:val="20"/>
                  <w:szCs w:val="20"/>
                </w:rPr>
                <w:delText xml:space="preserve">VOA - Table 2 </w:delText>
              </w:r>
            </w:del>
          </w:p>
        </w:tc>
      </w:tr>
      <w:tr w:rsidR="00194A91" w:rsidRPr="00C8734B" w:rsidDel="009F0B14" w:rsidTr="00F0311D">
        <w:trPr>
          <w:trHeight w:val="255"/>
          <w:jc w:val="center"/>
          <w:del w:id="225" w:author="Justine Fitzpatrick" w:date="2018-03-26T13:48:00Z"/>
        </w:trPr>
        <w:tc>
          <w:tcPr>
            <w:tcW w:w="4644" w:type="dxa"/>
            <w:noWrap/>
            <w:hideMark/>
          </w:tcPr>
          <w:p w:rsidR="00194A91" w:rsidRPr="00C8734B" w:rsidDel="009F0B14" w:rsidRDefault="00194A91" w:rsidP="00F0311D">
            <w:pPr>
              <w:rPr>
                <w:del w:id="226" w:author="Justine Fitzpatrick" w:date="2018-03-26T13:48:00Z"/>
                <w:rFonts w:ascii="Calibri" w:eastAsia="Times New Roman" w:hAnsi="Calibri" w:cs="Times New Roman"/>
                <w:color w:val="000000"/>
                <w:sz w:val="20"/>
                <w:szCs w:val="20"/>
                <w:lang w:eastAsia="en-GB"/>
              </w:rPr>
            </w:pPr>
            <w:del w:id="227" w:author="Justine Fitzpatrick" w:date="2018-03-26T13:48:00Z">
              <w:r w:rsidRPr="00C8734B" w:rsidDel="009F0B14">
                <w:rPr>
                  <w:rFonts w:ascii="Calibri" w:eastAsia="Times New Roman" w:hAnsi="Calibri" w:cs="Times New Roman"/>
                  <w:color w:val="000000"/>
                  <w:sz w:val="20"/>
                  <w:szCs w:val="20"/>
                  <w:lang w:eastAsia="en-GB"/>
                </w:rPr>
                <w:delText>% of properties in bands A to D</w:delText>
              </w:r>
            </w:del>
          </w:p>
        </w:tc>
        <w:tc>
          <w:tcPr>
            <w:tcW w:w="3402" w:type="dxa"/>
            <w:noWrap/>
            <w:hideMark/>
          </w:tcPr>
          <w:p w:rsidR="00194A91" w:rsidRPr="00C8734B" w:rsidDel="009F0B14" w:rsidRDefault="00194A91" w:rsidP="00F0311D">
            <w:pPr>
              <w:rPr>
                <w:del w:id="228" w:author="Justine Fitzpatrick" w:date="2018-03-26T13:48:00Z"/>
                <w:rFonts w:ascii="Calibri" w:eastAsia="Times New Roman" w:hAnsi="Calibri" w:cs="Times New Roman"/>
                <w:color w:val="000000"/>
                <w:sz w:val="20"/>
                <w:szCs w:val="20"/>
                <w:lang w:eastAsia="en-GB"/>
              </w:rPr>
            </w:pPr>
            <w:del w:id="229" w:author="Justine Fitzpatrick" w:date="2018-03-26T13:48:00Z">
              <w:r w:rsidRPr="00C8734B" w:rsidDel="009F0B14">
                <w:rPr>
                  <w:rFonts w:ascii="Calibri" w:eastAsia="Times New Roman" w:hAnsi="Calibri" w:cs="Times New Roman"/>
                  <w:color w:val="000000"/>
                  <w:sz w:val="20"/>
                  <w:szCs w:val="20"/>
                  <w:lang w:eastAsia="en-GB"/>
                </w:rPr>
                <w:delText>2013/14</w:delText>
              </w:r>
            </w:del>
          </w:p>
        </w:tc>
        <w:tc>
          <w:tcPr>
            <w:tcW w:w="4478" w:type="dxa"/>
          </w:tcPr>
          <w:p w:rsidR="00194A91" w:rsidRPr="004F2907" w:rsidDel="009F0B14" w:rsidRDefault="00194A91" w:rsidP="00F0311D">
            <w:pPr>
              <w:rPr>
                <w:del w:id="230" w:author="Justine Fitzpatrick" w:date="2018-03-26T13:48:00Z"/>
                <w:rFonts w:ascii="Calibri" w:hAnsi="Calibri"/>
                <w:color w:val="000000"/>
                <w:sz w:val="20"/>
                <w:szCs w:val="20"/>
              </w:rPr>
            </w:pPr>
            <w:del w:id="231" w:author="Justine Fitzpatrick" w:date="2018-03-26T13:48:00Z">
              <w:r w:rsidDel="009F0B14">
                <w:rPr>
                  <w:rFonts w:ascii="Calibri" w:hAnsi="Calibri"/>
                  <w:color w:val="000000"/>
                  <w:sz w:val="20"/>
                  <w:szCs w:val="20"/>
                </w:rPr>
                <w:delText>CIPFA Council Tax Demands and Precepts Statistics</w:delText>
              </w:r>
            </w:del>
          </w:p>
        </w:tc>
      </w:tr>
      <w:tr w:rsidR="00194A91" w:rsidRPr="00C8734B" w:rsidDel="009F0B14" w:rsidTr="00F0311D">
        <w:trPr>
          <w:trHeight w:val="255"/>
          <w:jc w:val="center"/>
          <w:del w:id="232" w:author="Justine Fitzpatrick" w:date="2018-03-26T13:48:00Z"/>
        </w:trPr>
        <w:tc>
          <w:tcPr>
            <w:tcW w:w="4644" w:type="dxa"/>
            <w:noWrap/>
            <w:hideMark/>
          </w:tcPr>
          <w:p w:rsidR="00194A91" w:rsidRPr="00C8734B" w:rsidDel="009F0B14" w:rsidRDefault="00194A91" w:rsidP="00F0311D">
            <w:pPr>
              <w:rPr>
                <w:del w:id="233" w:author="Justine Fitzpatrick" w:date="2018-03-26T13:48:00Z"/>
                <w:rFonts w:ascii="Calibri" w:eastAsia="Times New Roman" w:hAnsi="Calibri" w:cs="Times New Roman"/>
                <w:color w:val="000000"/>
                <w:sz w:val="20"/>
                <w:szCs w:val="20"/>
                <w:lang w:eastAsia="en-GB"/>
              </w:rPr>
            </w:pPr>
            <w:del w:id="234" w:author="Justine Fitzpatrick" w:date="2018-03-26T13:48:00Z">
              <w:r w:rsidRPr="00C8734B" w:rsidDel="009F0B14">
                <w:rPr>
                  <w:rFonts w:ascii="Calibri" w:eastAsia="Times New Roman" w:hAnsi="Calibri" w:cs="Times New Roman"/>
                  <w:color w:val="000000"/>
                  <w:sz w:val="20"/>
                  <w:szCs w:val="20"/>
                  <w:lang w:eastAsia="en-GB"/>
                </w:rPr>
                <w:delText>% of properties in bands E to H</w:delText>
              </w:r>
            </w:del>
          </w:p>
        </w:tc>
        <w:tc>
          <w:tcPr>
            <w:tcW w:w="3402" w:type="dxa"/>
            <w:noWrap/>
            <w:hideMark/>
          </w:tcPr>
          <w:p w:rsidR="00194A91" w:rsidRPr="00C8734B" w:rsidDel="009F0B14" w:rsidRDefault="00194A91" w:rsidP="00F0311D">
            <w:pPr>
              <w:rPr>
                <w:del w:id="235" w:author="Justine Fitzpatrick" w:date="2018-03-26T13:48:00Z"/>
                <w:rFonts w:ascii="Calibri" w:eastAsia="Times New Roman" w:hAnsi="Calibri" w:cs="Times New Roman"/>
                <w:color w:val="000000"/>
                <w:sz w:val="20"/>
                <w:szCs w:val="20"/>
                <w:lang w:eastAsia="en-GB"/>
              </w:rPr>
            </w:pPr>
            <w:del w:id="236" w:author="Justine Fitzpatrick" w:date="2018-03-26T13:48:00Z">
              <w:r w:rsidRPr="00C8734B" w:rsidDel="009F0B14">
                <w:rPr>
                  <w:rFonts w:ascii="Calibri" w:eastAsia="Times New Roman" w:hAnsi="Calibri" w:cs="Times New Roman"/>
                  <w:color w:val="000000"/>
                  <w:sz w:val="20"/>
                  <w:szCs w:val="20"/>
                  <w:lang w:eastAsia="en-GB"/>
                </w:rPr>
                <w:delText>2013/14</w:delText>
              </w:r>
            </w:del>
          </w:p>
        </w:tc>
        <w:tc>
          <w:tcPr>
            <w:tcW w:w="4478" w:type="dxa"/>
          </w:tcPr>
          <w:p w:rsidR="00194A91" w:rsidRPr="004F2907" w:rsidDel="009F0B14" w:rsidRDefault="00194A91" w:rsidP="00F0311D">
            <w:pPr>
              <w:rPr>
                <w:del w:id="237" w:author="Justine Fitzpatrick" w:date="2018-03-26T13:48:00Z"/>
                <w:rFonts w:ascii="Calibri" w:hAnsi="Calibri"/>
                <w:color w:val="000000"/>
                <w:sz w:val="20"/>
                <w:szCs w:val="20"/>
              </w:rPr>
            </w:pPr>
            <w:del w:id="238" w:author="Justine Fitzpatrick" w:date="2018-03-26T13:48:00Z">
              <w:r w:rsidDel="009F0B14">
                <w:rPr>
                  <w:rFonts w:ascii="Calibri" w:hAnsi="Calibri"/>
                  <w:color w:val="000000"/>
                  <w:sz w:val="20"/>
                  <w:szCs w:val="20"/>
                </w:rPr>
                <w:delText>CIPFA Council Tax Demands and Precepts Statistics</w:delText>
              </w:r>
            </w:del>
          </w:p>
        </w:tc>
      </w:tr>
      <w:tr w:rsidR="00194A91" w:rsidRPr="00C8734B" w:rsidDel="009F0B14" w:rsidTr="00F0311D">
        <w:trPr>
          <w:trHeight w:val="255"/>
          <w:jc w:val="center"/>
          <w:del w:id="239" w:author="Justine Fitzpatrick" w:date="2018-03-26T13:48:00Z"/>
        </w:trPr>
        <w:tc>
          <w:tcPr>
            <w:tcW w:w="4644" w:type="dxa"/>
            <w:noWrap/>
            <w:hideMark/>
          </w:tcPr>
          <w:p w:rsidR="00194A91" w:rsidRPr="00C8734B" w:rsidDel="009F0B14" w:rsidRDefault="00194A91" w:rsidP="00F0311D">
            <w:pPr>
              <w:rPr>
                <w:del w:id="240" w:author="Justine Fitzpatrick" w:date="2018-03-26T13:48:00Z"/>
                <w:rFonts w:ascii="Calibri" w:eastAsia="Times New Roman" w:hAnsi="Calibri" w:cs="Times New Roman"/>
                <w:color w:val="000000"/>
                <w:sz w:val="20"/>
                <w:szCs w:val="20"/>
                <w:lang w:eastAsia="en-GB"/>
              </w:rPr>
            </w:pPr>
            <w:del w:id="241" w:author="Justine Fitzpatrick" w:date="2018-03-26T13:48:00Z">
              <w:r w:rsidRPr="00C8734B" w:rsidDel="009F0B14">
                <w:rPr>
                  <w:rFonts w:ascii="Calibri" w:eastAsia="Times New Roman" w:hAnsi="Calibri" w:cs="Times New Roman"/>
                  <w:color w:val="000000"/>
                  <w:sz w:val="20"/>
                  <w:szCs w:val="20"/>
                  <w:lang w:eastAsia="en-GB"/>
                </w:rPr>
                <w:delText>Area cost adjustment (other services block)</w:delText>
              </w:r>
            </w:del>
          </w:p>
        </w:tc>
        <w:tc>
          <w:tcPr>
            <w:tcW w:w="3402" w:type="dxa"/>
            <w:noWrap/>
            <w:hideMark/>
          </w:tcPr>
          <w:p w:rsidR="00194A91" w:rsidRPr="00C8734B" w:rsidDel="009F0B14" w:rsidRDefault="00194A91" w:rsidP="00F0311D">
            <w:pPr>
              <w:rPr>
                <w:del w:id="242" w:author="Justine Fitzpatrick" w:date="2018-03-26T13:48:00Z"/>
                <w:rFonts w:ascii="Calibri" w:eastAsia="Times New Roman" w:hAnsi="Calibri" w:cs="Times New Roman"/>
                <w:color w:val="000000"/>
                <w:sz w:val="20"/>
                <w:szCs w:val="20"/>
                <w:lang w:eastAsia="en-GB"/>
              </w:rPr>
            </w:pPr>
            <w:del w:id="243" w:author="Justine Fitzpatrick" w:date="2018-03-26T13:48:00Z">
              <w:r w:rsidRPr="00C8734B" w:rsidDel="009F0B14">
                <w:rPr>
                  <w:rFonts w:ascii="Calibri" w:eastAsia="Times New Roman" w:hAnsi="Calibri" w:cs="Times New Roman"/>
                  <w:color w:val="000000"/>
                  <w:sz w:val="20"/>
                  <w:szCs w:val="20"/>
                  <w:lang w:eastAsia="en-GB"/>
                </w:rPr>
                <w:delText>2011/12</w:delText>
              </w:r>
            </w:del>
          </w:p>
        </w:tc>
        <w:tc>
          <w:tcPr>
            <w:tcW w:w="4478" w:type="dxa"/>
          </w:tcPr>
          <w:p w:rsidR="00194A91" w:rsidRPr="004F2907" w:rsidDel="009F0B14" w:rsidRDefault="00194A91" w:rsidP="00F0311D">
            <w:pPr>
              <w:rPr>
                <w:del w:id="244" w:author="Justine Fitzpatrick" w:date="2018-03-26T13:48:00Z"/>
                <w:rFonts w:ascii="Calibri" w:hAnsi="Calibri"/>
                <w:color w:val="000000"/>
                <w:sz w:val="20"/>
                <w:szCs w:val="20"/>
              </w:rPr>
            </w:pPr>
            <w:del w:id="245" w:author="Justine Fitzpatrick" w:date="2018-03-26T13:48:00Z">
              <w:r w:rsidDel="009F0B14">
                <w:rPr>
                  <w:rFonts w:ascii="Calibri" w:hAnsi="Calibri"/>
                  <w:color w:val="000000"/>
                  <w:sz w:val="20"/>
                  <w:szCs w:val="20"/>
                </w:rPr>
                <w:delText>CIPFAstats website</w:delText>
              </w:r>
            </w:del>
          </w:p>
        </w:tc>
      </w:tr>
    </w:tbl>
    <w:p w:rsidR="00194A91" w:rsidDel="009F0B14" w:rsidRDefault="00194A91" w:rsidP="00194A91">
      <w:pPr>
        <w:rPr>
          <w:del w:id="246" w:author="Justine Fitzpatrick" w:date="2018-03-26T13:48:00Z"/>
        </w:rPr>
      </w:pPr>
      <w:del w:id="247" w:author="Justine Fitzpatrick" w:date="2018-03-26T13:48:00Z">
        <w:r w:rsidDel="009F0B14">
          <w:delText xml:space="preserve"> </w:delText>
        </w:r>
      </w:del>
    </w:p>
    <w:p w:rsidR="0057662F" w:rsidRPr="00E46D04" w:rsidRDefault="0057662F" w:rsidP="00E46D04"/>
    <w:sectPr w:rsidR="0057662F" w:rsidRPr="00E46D04" w:rsidSect="00194A91">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pgMar w:top="1021" w:right="892" w:bottom="1021" w:left="1134" w:header="1135"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73" w:rsidRDefault="00E27B73" w:rsidP="00AD2F73">
      <w:r>
        <w:separator/>
      </w:r>
    </w:p>
  </w:endnote>
  <w:endnote w:type="continuationSeparator" w:id="0">
    <w:p w:rsidR="00E27B73" w:rsidRDefault="00E27B73"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4" w:rsidRDefault="00936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B3" w:rsidRPr="006A115E" w:rsidRDefault="00315AB3"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6200D6">
      <w:rPr>
        <w:noProof/>
        <w:sz w:val="20"/>
        <w:szCs w:val="20"/>
      </w:rPr>
      <w:t>2</w:t>
    </w:r>
    <w:r w:rsidRPr="005E4A5D">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B3" w:rsidRPr="005E4A5D" w:rsidRDefault="00315AB3" w:rsidP="005E4A5D">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6200D6">
      <w:rPr>
        <w:noProof/>
        <w:sz w:val="20"/>
        <w:szCs w:val="20"/>
      </w:rPr>
      <w:t>1</w:t>
    </w:r>
    <w:r w:rsidRPr="005E4A5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73" w:rsidRDefault="00E27B73" w:rsidP="00AD2F73">
      <w:r>
        <w:separator/>
      </w:r>
    </w:p>
  </w:footnote>
  <w:footnote w:type="continuationSeparator" w:id="0">
    <w:p w:rsidR="00E27B73" w:rsidRDefault="00E27B73" w:rsidP="00AD2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4" w:rsidRDefault="00936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84" w:rsidRDefault="00936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B3" w:rsidRDefault="00E27B73" w:rsidP="00AD2F73">
    <w:pPr>
      <w:pStyle w:val="Header"/>
    </w:pPr>
    <w:r>
      <w:rPr>
        <w:noProof/>
        <w:lang w:eastAsia="en-GB"/>
      </w:rPr>
      <w:drawing>
        <wp:anchor distT="0" distB="0" distL="114300" distR="114300" simplePos="0" relativeHeight="251657728" behindDoc="0" locked="0" layoutInCell="1" allowOverlap="1" wp14:anchorId="50BC37CB" wp14:editId="5FB5442E">
          <wp:simplePos x="0" y="0"/>
          <wp:positionH relativeFrom="column">
            <wp:posOffset>-648335</wp:posOffset>
          </wp:positionH>
          <wp:positionV relativeFrom="paragraph">
            <wp:posOffset>-732155</wp:posOffset>
          </wp:positionV>
          <wp:extent cx="4065270" cy="2007870"/>
          <wp:effectExtent l="0" t="0" r="0" b="0"/>
          <wp:wrapTopAndBottom/>
          <wp:docPr id="1" name="Picture 2"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77DD3"/>
    <w:multiLevelType w:val="hybridMultilevel"/>
    <w:tmpl w:val="CDC6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e Fitzpatrick">
    <w15:presenceInfo w15:providerId="AD" w15:userId="S-1-5-21-3685816821-1215056363-1987234180-8417"/>
  </w15:person>
  <w15:person w15:author="David Jephson">
    <w15:presenceInfo w15:providerId="AD" w15:userId="S-1-5-21-3685816821-1215056363-1987234180-9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73"/>
    <w:rsid w:val="0001276E"/>
    <w:rsid w:val="000742C2"/>
    <w:rsid w:val="00096FFC"/>
    <w:rsid w:val="000C50FB"/>
    <w:rsid w:val="000D5B3F"/>
    <w:rsid w:val="000E193A"/>
    <w:rsid w:val="000E4865"/>
    <w:rsid w:val="00151D61"/>
    <w:rsid w:val="00154084"/>
    <w:rsid w:val="0019479C"/>
    <w:rsid w:val="00194A91"/>
    <w:rsid w:val="001E65E6"/>
    <w:rsid w:val="001F6988"/>
    <w:rsid w:val="002111C8"/>
    <w:rsid w:val="00237976"/>
    <w:rsid w:val="00270D62"/>
    <w:rsid w:val="002C2E25"/>
    <w:rsid w:val="00303D9F"/>
    <w:rsid w:val="00315AB3"/>
    <w:rsid w:val="00364873"/>
    <w:rsid w:val="00394631"/>
    <w:rsid w:val="003A000A"/>
    <w:rsid w:val="003B3383"/>
    <w:rsid w:val="003F071F"/>
    <w:rsid w:val="003F66F5"/>
    <w:rsid w:val="00411FD9"/>
    <w:rsid w:val="00415F3E"/>
    <w:rsid w:val="00425B35"/>
    <w:rsid w:val="004B70A8"/>
    <w:rsid w:val="00517170"/>
    <w:rsid w:val="005342B6"/>
    <w:rsid w:val="00546405"/>
    <w:rsid w:val="005629A6"/>
    <w:rsid w:val="0057662F"/>
    <w:rsid w:val="00576873"/>
    <w:rsid w:val="005B0D4C"/>
    <w:rsid w:val="005B2384"/>
    <w:rsid w:val="005C6114"/>
    <w:rsid w:val="005E4A5D"/>
    <w:rsid w:val="006200D6"/>
    <w:rsid w:val="00636A73"/>
    <w:rsid w:val="0066498D"/>
    <w:rsid w:val="00677382"/>
    <w:rsid w:val="006778CF"/>
    <w:rsid w:val="00696F5B"/>
    <w:rsid w:val="006A115E"/>
    <w:rsid w:val="006B1EEC"/>
    <w:rsid w:val="006B42FE"/>
    <w:rsid w:val="006C7714"/>
    <w:rsid w:val="006D3FD0"/>
    <w:rsid w:val="00713811"/>
    <w:rsid w:val="007403F6"/>
    <w:rsid w:val="0075105C"/>
    <w:rsid w:val="00757153"/>
    <w:rsid w:val="00780F04"/>
    <w:rsid w:val="007C460C"/>
    <w:rsid w:val="007D6212"/>
    <w:rsid w:val="007E1EE0"/>
    <w:rsid w:val="007E5FEC"/>
    <w:rsid w:val="007E6EB2"/>
    <w:rsid w:val="00844C9D"/>
    <w:rsid w:val="00850E60"/>
    <w:rsid w:val="00864BA5"/>
    <w:rsid w:val="008801D5"/>
    <w:rsid w:val="00891799"/>
    <w:rsid w:val="00893C64"/>
    <w:rsid w:val="008A34C2"/>
    <w:rsid w:val="008D6BA4"/>
    <w:rsid w:val="008F3AC3"/>
    <w:rsid w:val="00900854"/>
    <w:rsid w:val="009141D2"/>
    <w:rsid w:val="00925D4B"/>
    <w:rsid w:val="0093425F"/>
    <w:rsid w:val="00936684"/>
    <w:rsid w:val="009F0B14"/>
    <w:rsid w:val="009F0B27"/>
    <w:rsid w:val="00A053AE"/>
    <w:rsid w:val="00A13920"/>
    <w:rsid w:val="00AB7020"/>
    <w:rsid w:val="00AD2F73"/>
    <w:rsid w:val="00B359C6"/>
    <w:rsid w:val="00BE3227"/>
    <w:rsid w:val="00BF13D8"/>
    <w:rsid w:val="00BF28E3"/>
    <w:rsid w:val="00C04FC0"/>
    <w:rsid w:val="00C20E27"/>
    <w:rsid w:val="00C62D09"/>
    <w:rsid w:val="00C6305C"/>
    <w:rsid w:val="00CB5ABF"/>
    <w:rsid w:val="00CD17CE"/>
    <w:rsid w:val="00CD1E9C"/>
    <w:rsid w:val="00CD39A5"/>
    <w:rsid w:val="00D24ECB"/>
    <w:rsid w:val="00E13E23"/>
    <w:rsid w:val="00E14D00"/>
    <w:rsid w:val="00E27B73"/>
    <w:rsid w:val="00E46D04"/>
    <w:rsid w:val="00E70004"/>
    <w:rsid w:val="00E7584C"/>
    <w:rsid w:val="00E7633A"/>
    <w:rsid w:val="00E94F7D"/>
    <w:rsid w:val="00EB260A"/>
    <w:rsid w:val="00EB3E86"/>
    <w:rsid w:val="00F65D29"/>
    <w:rsid w:val="00FD0D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AD2F73"/>
    <w:pPr>
      <w:spacing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character" w:styleId="Hyperlink">
    <w:name w:val="Hyperlink"/>
    <w:basedOn w:val="DefaultParagraphFont"/>
    <w:uiPriority w:val="99"/>
    <w:unhideWhenUsed/>
    <w:rsid w:val="00194A91"/>
    <w:rPr>
      <w:color w:val="0000FF"/>
      <w:u w:val="single"/>
    </w:rPr>
  </w:style>
  <w:style w:type="table" w:styleId="TableGrid">
    <w:name w:val="Table Grid"/>
    <w:basedOn w:val="TableNormal"/>
    <w:uiPriority w:val="59"/>
    <w:rsid w:val="00194A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F0B14"/>
    <w:pPr>
      <w:spacing w:line="240" w:lineRule="auto"/>
    </w:pPr>
    <w:rPr>
      <w:sz w:val="20"/>
      <w:szCs w:val="20"/>
    </w:rPr>
  </w:style>
  <w:style w:type="character" w:customStyle="1" w:styleId="EndnoteTextChar">
    <w:name w:val="Endnote Text Char"/>
    <w:basedOn w:val="DefaultParagraphFont"/>
    <w:link w:val="EndnoteText"/>
    <w:uiPriority w:val="99"/>
    <w:semiHidden/>
    <w:rsid w:val="009F0B14"/>
    <w:rPr>
      <w:rFonts w:ascii="Arial" w:hAnsi="Arial"/>
      <w:lang w:eastAsia="en-US"/>
    </w:rPr>
  </w:style>
  <w:style w:type="character" w:styleId="EndnoteReference">
    <w:name w:val="endnote reference"/>
    <w:basedOn w:val="DefaultParagraphFont"/>
    <w:uiPriority w:val="99"/>
    <w:semiHidden/>
    <w:unhideWhenUsed/>
    <w:rsid w:val="009F0B14"/>
    <w:rPr>
      <w:vertAlign w:val="superscript"/>
    </w:rPr>
  </w:style>
  <w:style w:type="character" w:styleId="FollowedHyperlink">
    <w:name w:val="FollowedHyperlink"/>
    <w:basedOn w:val="DefaultParagraphFont"/>
    <w:uiPriority w:val="99"/>
    <w:semiHidden/>
    <w:unhideWhenUsed/>
    <w:rsid w:val="001E65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iPriority="32" w:unhideWhenUsed="0" w:qFormat="1"/>
    <w:lsdException w:name="Book Title" w:semiHidden="0" w:unhideWhenUsed="0"/>
    <w:lsdException w:name="Bibliography" w:uiPriority="37"/>
    <w:lsdException w:name="TOC Heading" w:uiPriority="39" w:qFormat="1"/>
  </w:latentStyles>
  <w:style w:type="paragraph" w:default="1" w:styleId="Normal">
    <w:name w:val="Normal"/>
    <w:qFormat/>
    <w:rsid w:val="00AD2F73"/>
    <w:pPr>
      <w:spacing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character" w:styleId="Hyperlink">
    <w:name w:val="Hyperlink"/>
    <w:basedOn w:val="DefaultParagraphFont"/>
    <w:uiPriority w:val="99"/>
    <w:unhideWhenUsed/>
    <w:rsid w:val="00194A91"/>
    <w:rPr>
      <w:color w:val="0000FF"/>
      <w:u w:val="single"/>
    </w:rPr>
  </w:style>
  <w:style w:type="table" w:styleId="TableGrid">
    <w:name w:val="Table Grid"/>
    <w:basedOn w:val="TableNormal"/>
    <w:uiPriority w:val="59"/>
    <w:rsid w:val="00194A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F0B14"/>
    <w:pPr>
      <w:spacing w:line="240" w:lineRule="auto"/>
    </w:pPr>
    <w:rPr>
      <w:sz w:val="20"/>
      <w:szCs w:val="20"/>
    </w:rPr>
  </w:style>
  <w:style w:type="character" w:customStyle="1" w:styleId="EndnoteTextChar">
    <w:name w:val="Endnote Text Char"/>
    <w:basedOn w:val="DefaultParagraphFont"/>
    <w:link w:val="EndnoteText"/>
    <w:uiPriority w:val="99"/>
    <w:semiHidden/>
    <w:rsid w:val="009F0B14"/>
    <w:rPr>
      <w:rFonts w:ascii="Arial" w:hAnsi="Arial"/>
      <w:lang w:eastAsia="en-US"/>
    </w:rPr>
  </w:style>
  <w:style w:type="character" w:styleId="EndnoteReference">
    <w:name w:val="endnote reference"/>
    <w:basedOn w:val="DefaultParagraphFont"/>
    <w:uiPriority w:val="99"/>
    <w:semiHidden/>
    <w:unhideWhenUsed/>
    <w:rsid w:val="009F0B14"/>
    <w:rPr>
      <w:vertAlign w:val="superscript"/>
    </w:rPr>
  </w:style>
  <w:style w:type="character" w:styleId="FollowedHyperlink">
    <w:name w:val="FollowedHyperlink"/>
    <w:basedOn w:val="DefaultParagraphFont"/>
    <w:uiPriority w:val="99"/>
    <w:semiHidden/>
    <w:unhideWhenUsed/>
    <w:rsid w:val="001E6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ipfastats.net/resources/nearestneighbour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coyle\Downloads\Plain-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33DBB-C630-4958-B094-162D4691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Plain-document (1)</Template>
  <TotalTime>1</TotalTime>
  <Pages>3</Pages>
  <Words>765</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Plain document</vt:lpstr>
    </vt:vector>
  </TitlesOfParts>
  <Company/>
  <LinksUpToDate>false</LinksUpToDate>
  <CharactersWithSpaces>5116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document</dc:title>
  <dc:creator>Nicholas Coyle</dc:creator>
  <cp:lastModifiedBy>Anita Brock</cp:lastModifiedBy>
  <cp:revision>2</cp:revision>
  <dcterms:created xsi:type="dcterms:W3CDTF">2018-03-26T14:30:00Z</dcterms:created>
  <dcterms:modified xsi:type="dcterms:W3CDTF">2018-03-26T14:30:00Z</dcterms:modified>
</cp:coreProperties>
</file>